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36" w:rsidRDefault="00D01136">
      <w:pPr>
        <w:jc w:val="center"/>
        <w:rPr>
          <w:ins w:id="0" w:author="jolene" w:date="2014-10-16T11:37:00Z"/>
          <w:rFonts w:ascii="Courier New" w:hAnsi="Courier New" w:cs="Courier New"/>
          <w:sz w:val="36"/>
        </w:rPr>
      </w:pPr>
    </w:p>
    <w:p w:rsidR="00254B81" w:rsidRDefault="00254B81">
      <w:pPr>
        <w:jc w:val="center"/>
        <w:rPr>
          <w:rFonts w:ascii="Courier New" w:hAnsi="Courier New" w:cs="Courier New"/>
          <w:sz w:val="36"/>
        </w:rPr>
      </w:pPr>
      <w:bookmarkStart w:id="1" w:name="_GoBack"/>
      <w:bookmarkEnd w:id="1"/>
    </w:p>
    <w:p w:rsidR="00D01136" w:rsidRDefault="00D01136">
      <w:pPr>
        <w:jc w:val="center"/>
        <w:rPr>
          <w:rFonts w:ascii="Courier New" w:hAnsi="Courier New" w:cs="Courier New"/>
          <w:sz w:val="36"/>
        </w:rPr>
      </w:pPr>
    </w:p>
    <w:p w:rsidR="00D01136" w:rsidRDefault="00D01136">
      <w:pPr>
        <w:jc w:val="center"/>
        <w:rPr>
          <w:rFonts w:ascii="Courier New" w:hAnsi="Courier New" w:cs="Courier New"/>
          <w:sz w:val="36"/>
        </w:rPr>
      </w:pPr>
    </w:p>
    <w:p w:rsidR="00D01136" w:rsidRDefault="00D01136">
      <w:pPr>
        <w:jc w:val="center"/>
        <w:rPr>
          <w:rFonts w:ascii="Courier New" w:hAnsi="Courier New" w:cs="Courier New"/>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r>
        <w:rPr>
          <w:rFonts w:ascii="Courier New" w:hAnsi="Courier New" w:cs="Courier New"/>
          <w:b/>
          <w:bCs/>
          <w:sz w:val="36"/>
        </w:rPr>
        <w:t>COAL CITY PUBLIC LIBRARY DISTRICT</w:t>
      </w:r>
    </w:p>
    <w:p w:rsidR="00D01136" w:rsidRDefault="00944075">
      <w:pPr>
        <w:jc w:val="center"/>
        <w:rPr>
          <w:rFonts w:ascii="Courier New" w:hAnsi="Courier New" w:cs="Courier New"/>
          <w:b/>
          <w:bCs/>
          <w:sz w:val="36"/>
        </w:rPr>
      </w:pPr>
      <w:r>
        <w:rPr>
          <w:rFonts w:ascii="Courier New" w:hAnsi="Courier New" w:cs="Courier New"/>
          <w:b/>
          <w:bCs/>
          <w:sz w:val="36"/>
        </w:rPr>
        <w:t xml:space="preserve">CORPORATE </w:t>
      </w:r>
      <w:r w:rsidR="00D01136">
        <w:rPr>
          <w:rFonts w:ascii="Courier New" w:hAnsi="Courier New" w:cs="Courier New"/>
          <w:b/>
          <w:bCs/>
          <w:sz w:val="36"/>
        </w:rPr>
        <w:t>CREDIT CARD POLICY</w:t>
      </w: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r>
        <w:rPr>
          <w:rFonts w:ascii="Courier New" w:hAnsi="Courier New" w:cs="Courier New"/>
          <w:b/>
          <w:bCs/>
          <w:sz w:val="36"/>
        </w:rPr>
        <w:t xml:space="preserve">APPROVED BY </w:t>
      </w:r>
    </w:p>
    <w:p w:rsidR="00D01136" w:rsidRDefault="00D01136">
      <w:pPr>
        <w:jc w:val="center"/>
        <w:rPr>
          <w:rFonts w:ascii="Courier New" w:hAnsi="Courier New" w:cs="Courier New"/>
          <w:b/>
          <w:bCs/>
          <w:sz w:val="36"/>
        </w:rPr>
      </w:pPr>
      <w:r>
        <w:rPr>
          <w:rFonts w:ascii="Courier New" w:hAnsi="Courier New" w:cs="Courier New"/>
          <w:b/>
          <w:bCs/>
          <w:sz w:val="36"/>
        </w:rPr>
        <w:t>THE BOARD OF TRUSTEES</w:t>
      </w: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trike/>
          <w:color w:val="FF0000"/>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r>
        <w:rPr>
          <w:rFonts w:ascii="Courier New" w:hAnsi="Courier New" w:cs="Courier New"/>
          <w:b/>
          <w:bCs/>
          <w:sz w:val="36"/>
        </w:rPr>
        <w:t>ADOPTED</w:t>
      </w:r>
    </w:p>
    <w:p w:rsidR="003333E4" w:rsidRDefault="000B111F">
      <w:pPr>
        <w:jc w:val="center"/>
        <w:rPr>
          <w:rFonts w:ascii="Courier New" w:hAnsi="Courier New" w:cs="Courier New"/>
          <w:b/>
          <w:bCs/>
          <w:sz w:val="36"/>
        </w:rPr>
      </w:pPr>
      <w:r>
        <w:rPr>
          <w:rFonts w:ascii="Courier New" w:hAnsi="Courier New" w:cs="Courier New"/>
          <w:b/>
          <w:bCs/>
          <w:sz w:val="36"/>
        </w:rPr>
        <w:t>MARCH 8, 2005</w:t>
      </w:r>
    </w:p>
    <w:p w:rsidR="003333E4" w:rsidRDefault="003333E4">
      <w:pPr>
        <w:jc w:val="center"/>
        <w:rPr>
          <w:rFonts w:ascii="Courier New" w:hAnsi="Courier New" w:cs="Courier New"/>
          <w:b/>
          <w:bCs/>
          <w:sz w:val="36"/>
        </w:rPr>
      </w:pPr>
    </w:p>
    <w:p w:rsidR="003333E4" w:rsidRDefault="003333E4">
      <w:pPr>
        <w:jc w:val="center"/>
        <w:rPr>
          <w:rFonts w:ascii="Courier New" w:hAnsi="Courier New" w:cs="Courier New"/>
          <w:b/>
          <w:bCs/>
          <w:sz w:val="36"/>
        </w:rPr>
      </w:pPr>
      <w:r>
        <w:rPr>
          <w:rFonts w:ascii="Courier New" w:hAnsi="Courier New" w:cs="Courier New"/>
          <w:b/>
          <w:bCs/>
          <w:sz w:val="36"/>
        </w:rPr>
        <w:t>REVISED</w:t>
      </w:r>
    </w:p>
    <w:p w:rsidR="00D01136" w:rsidRDefault="006A4B7A">
      <w:pPr>
        <w:jc w:val="center"/>
        <w:rPr>
          <w:rFonts w:ascii="Courier New" w:hAnsi="Courier New" w:cs="Courier New"/>
          <w:b/>
          <w:bCs/>
          <w:sz w:val="36"/>
        </w:rPr>
      </w:pPr>
      <w:r>
        <w:rPr>
          <w:rFonts w:ascii="Courier New" w:hAnsi="Courier New" w:cs="Courier New"/>
          <w:b/>
          <w:bCs/>
          <w:sz w:val="36"/>
        </w:rPr>
        <w:t>OCTOBER 14, 2014</w:t>
      </w: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jc w:val="center"/>
        <w:rPr>
          <w:rFonts w:ascii="Courier New" w:hAnsi="Courier New" w:cs="Courier New"/>
          <w:b/>
          <w:bCs/>
          <w:sz w:val="36"/>
        </w:rPr>
      </w:pPr>
    </w:p>
    <w:p w:rsidR="00D01136" w:rsidRDefault="00D01136">
      <w:pPr>
        <w:rPr>
          <w:rFonts w:ascii="Courier New" w:hAnsi="Courier New" w:cs="Courier New"/>
        </w:rPr>
      </w:pPr>
    </w:p>
    <w:p w:rsidR="00923C39" w:rsidRDefault="00923C39">
      <w:pPr>
        <w:jc w:val="center"/>
        <w:rPr>
          <w:rFonts w:ascii="Courier New" w:hAnsi="Courier New" w:cs="Courier New"/>
          <w:b/>
          <w:bCs/>
          <w:sz w:val="36"/>
        </w:rPr>
      </w:pPr>
    </w:p>
    <w:p w:rsidR="00D01136" w:rsidRDefault="00D01136">
      <w:pPr>
        <w:jc w:val="center"/>
        <w:rPr>
          <w:rFonts w:ascii="Courier New" w:hAnsi="Courier New" w:cs="Courier New"/>
          <w:b/>
          <w:bCs/>
          <w:sz w:val="36"/>
        </w:rPr>
      </w:pPr>
      <w:r>
        <w:rPr>
          <w:rFonts w:ascii="Courier New" w:hAnsi="Courier New" w:cs="Courier New"/>
          <w:b/>
          <w:bCs/>
          <w:sz w:val="36"/>
        </w:rPr>
        <w:lastRenderedPageBreak/>
        <w:t>COAL CITY PUBLIC LIBRARY DISTRICT</w:t>
      </w:r>
    </w:p>
    <w:p w:rsidR="00D01136" w:rsidRDefault="00944075">
      <w:pPr>
        <w:pStyle w:val="Heading3"/>
      </w:pPr>
      <w:r>
        <w:t xml:space="preserve">CORPORATE </w:t>
      </w:r>
      <w:r w:rsidR="00D01136">
        <w:t>CREDIT CARD POLICY</w:t>
      </w:r>
    </w:p>
    <w:p w:rsidR="00D01136" w:rsidRDefault="00D01136"/>
    <w:p w:rsidR="00D01136" w:rsidRDefault="00D01136">
      <w:pPr>
        <w:jc w:val="center"/>
        <w:rPr>
          <w:rFonts w:ascii="Courier New" w:hAnsi="Courier New" w:cs="Courier New"/>
        </w:rPr>
      </w:pPr>
    </w:p>
    <w:p w:rsidR="00D01136" w:rsidRDefault="00D01136">
      <w:pPr>
        <w:pStyle w:val="BodyTextIndent"/>
        <w:spacing w:line="360" w:lineRule="auto"/>
      </w:pPr>
      <w:r>
        <w:rPr>
          <w:u w:val="single"/>
        </w:rPr>
        <w:t>Purpose</w:t>
      </w:r>
      <w:r>
        <w:t xml:space="preserve"> </w:t>
      </w:r>
    </w:p>
    <w:p w:rsidR="00D01136" w:rsidRDefault="00D01136">
      <w:pPr>
        <w:pStyle w:val="BodyTextIndent"/>
        <w:tabs>
          <w:tab w:val="left" w:pos="720"/>
        </w:tabs>
        <w:spacing w:line="360" w:lineRule="auto"/>
        <w:ind w:left="0" w:firstLine="0"/>
      </w:pPr>
      <w:r>
        <w:tab/>
        <w:t>The purpose of this policy is to establish methods of card</w:t>
      </w:r>
      <w:r w:rsidR="008C120D">
        <w:t xml:space="preserve"> </w:t>
      </w:r>
      <w:r>
        <w:t>approval, control requirements, and accounting practices for the</w:t>
      </w:r>
      <w:r w:rsidR="008C120D">
        <w:t xml:space="preserve"> </w:t>
      </w:r>
      <w:r>
        <w:t xml:space="preserve">purchase of library goods and services with a </w:t>
      </w:r>
      <w:r w:rsidR="00944075">
        <w:t>corporate c</w:t>
      </w:r>
      <w:r>
        <w:t xml:space="preserve">redit </w:t>
      </w:r>
      <w:r w:rsidR="00944075">
        <w:t>c</w:t>
      </w:r>
      <w:r>
        <w:t>ard.</w:t>
      </w:r>
    </w:p>
    <w:p w:rsidR="00D01136" w:rsidRDefault="00D01136">
      <w:pPr>
        <w:spacing w:line="360" w:lineRule="auto"/>
        <w:ind w:left="2880" w:hanging="2880"/>
        <w:rPr>
          <w:rFonts w:ascii="Courier New" w:hAnsi="Courier New" w:cs="Courier New"/>
        </w:rPr>
      </w:pPr>
    </w:p>
    <w:p w:rsidR="00D01136" w:rsidRDefault="00D01136">
      <w:pPr>
        <w:spacing w:line="360" w:lineRule="auto"/>
        <w:ind w:left="2880" w:hanging="2880"/>
        <w:rPr>
          <w:rFonts w:ascii="Courier New" w:hAnsi="Courier New" w:cs="Courier New"/>
          <w:u w:val="single"/>
        </w:rPr>
      </w:pPr>
      <w:r>
        <w:rPr>
          <w:rFonts w:ascii="Courier New" w:hAnsi="Courier New" w:cs="Courier New"/>
          <w:u w:val="single"/>
        </w:rPr>
        <w:t>Scope</w:t>
      </w:r>
    </w:p>
    <w:p w:rsidR="00D01136" w:rsidRDefault="00D01136">
      <w:pPr>
        <w:pStyle w:val="BodyTextIndent3"/>
        <w:spacing w:line="360" w:lineRule="auto"/>
      </w:pPr>
      <w:r>
        <w:t xml:space="preserve">This policy applies to all library employees who use the </w:t>
      </w:r>
      <w:r w:rsidR="00944075">
        <w:t>corporate c</w:t>
      </w:r>
      <w:r>
        <w:t xml:space="preserve">redit </w:t>
      </w:r>
      <w:r w:rsidR="00944075">
        <w:t>c</w:t>
      </w:r>
      <w:r>
        <w:t>ard to order goods and services.</w:t>
      </w:r>
    </w:p>
    <w:p w:rsidR="00D01136" w:rsidRDefault="00D01136">
      <w:pPr>
        <w:spacing w:line="360" w:lineRule="auto"/>
        <w:ind w:left="2880" w:hanging="2880"/>
        <w:rPr>
          <w:rFonts w:ascii="Courier New" w:hAnsi="Courier New" w:cs="Courier New"/>
        </w:rPr>
      </w:pPr>
    </w:p>
    <w:p w:rsidR="00D01136" w:rsidRDefault="00D01136">
      <w:pPr>
        <w:pStyle w:val="Heading4"/>
        <w:spacing w:line="360" w:lineRule="auto"/>
      </w:pPr>
      <w:r>
        <w:t>Description</w:t>
      </w:r>
    </w:p>
    <w:p w:rsidR="00D01136" w:rsidRDefault="00D01136">
      <w:pPr>
        <w:pStyle w:val="BodyTextIndent3"/>
        <w:spacing w:line="360" w:lineRule="auto"/>
      </w:pPr>
      <w:r>
        <w:t xml:space="preserve">The </w:t>
      </w:r>
      <w:r w:rsidR="00944075">
        <w:t>corporate c</w:t>
      </w:r>
      <w:r>
        <w:t xml:space="preserve">redit </w:t>
      </w:r>
      <w:r w:rsidR="00944075">
        <w:t>c</w:t>
      </w:r>
      <w:r>
        <w:t xml:space="preserve">ard provides a cost effective and efficient means for ordering goods and services from vendors </w:t>
      </w:r>
      <w:r w:rsidR="00944075">
        <w:t xml:space="preserve">with whom </w:t>
      </w:r>
      <w:r>
        <w:t>the library does not do business on a regular basis.</w:t>
      </w:r>
    </w:p>
    <w:p w:rsidR="00D01136" w:rsidRDefault="00D01136">
      <w:pPr>
        <w:spacing w:line="360" w:lineRule="auto"/>
        <w:ind w:left="2880" w:hanging="2880"/>
        <w:rPr>
          <w:rFonts w:ascii="Courier New" w:hAnsi="Courier New" w:cs="Courier New"/>
        </w:rPr>
      </w:pPr>
    </w:p>
    <w:p w:rsidR="00D01136" w:rsidRDefault="00D01136">
      <w:pPr>
        <w:pStyle w:val="Heading4"/>
        <w:spacing w:line="360" w:lineRule="auto"/>
      </w:pPr>
      <w:r>
        <w:t>Eligible Staff</w:t>
      </w:r>
    </w:p>
    <w:p w:rsidR="00D01136" w:rsidRDefault="00D01136">
      <w:pPr>
        <w:spacing w:line="360" w:lineRule="auto"/>
        <w:ind w:firstLine="720"/>
        <w:rPr>
          <w:rFonts w:ascii="Courier New" w:hAnsi="Courier New" w:cs="Courier New"/>
        </w:rPr>
      </w:pPr>
      <w:r>
        <w:rPr>
          <w:rFonts w:ascii="Courier New" w:hAnsi="Courier New" w:cs="Courier New"/>
        </w:rPr>
        <w:t xml:space="preserve">The </w:t>
      </w:r>
      <w:r w:rsidR="00944075">
        <w:rPr>
          <w:rFonts w:ascii="Courier New" w:hAnsi="Courier New" w:cs="Courier New"/>
        </w:rPr>
        <w:t>l</w:t>
      </w:r>
      <w:r>
        <w:rPr>
          <w:rFonts w:ascii="Courier New" w:hAnsi="Courier New" w:cs="Courier New"/>
        </w:rPr>
        <w:t xml:space="preserve">ibrary </w:t>
      </w:r>
      <w:r w:rsidR="00944075">
        <w:rPr>
          <w:rFonts w:ascii="Courier New" w:hAnsi="Courier New" w:cs="Courier New"/>
        </w:rPr>
        <w:t>di</w:t>
      </w:r>
      <w:r>
        <w:rPr>
          <w:rFonts w:ascii="Courier New" w:hAnsi="Courier New" w:cs="Courier New"/>
        </w:rPr>
        <w:t xml:space="preserve">rector </w:t>
      </w:r>
      <w:r w:rsidR="00944075">
        <w:rPr>
          <w:rFonts w:ascii="Courier New" w:hAnsi="Courier New" w:cs="Courier New"/>
        </w:rPr>
        <w:t xml:space="preserve">shall maintain </w:t>
      </w:r>
      <w:r>
        <w:rPr>
          <w:rFonts w:ascii="Courier New" w:hAnsi="Courier New" w:cs="Courier New"/>
        </w:rPr>
        <w:t xml:space="preserve">a </w:t>
      </w:r>
      <w:r w:rsidR="00944075">
        <w:rPr>
          <w:rFonts w:ascii="Courier New" w:hAnsi="Courier New" w:cs="Courier New"/>
        </w:rPr>
        <w:t>corporate c</w:t>
      </w:r>
      <w:r>
        <w:rPr>
          <w:rFonts w:ascii="Courier New" w:hAnsi="Courier New" w:cs="Courier New"/>
        </w:rPr>
        <w:t xml:space="preserve">redit </w:t>
      </w:r>
      <w:r w:rsidR="00944075">
        <w:rPr>
          <w:rFonts w:ascii="Courier New" w:hAnsi="Courier New" w:cs="Courier New"/>
        </w:rPr>
        <w:t>c</w:t>
      </w:r>
      <w:r>
        <w:rPr>
          <w:rFonts w:ascii="Courier New" w:hAnsi="Courier New" w:cs="Courier New"/>
        </w:rPr>
        <w:t>ard</w:t>
      </w:r>
      <w:r w:rsidR="00944075">
        <w:rPr>
          <w:rFonts w:ascii="Courier New" w:hAnsi="Courier New" w:cs="Courier New"/>
        </w:rPr>
        <w:t xml:space="preserve"> account</w:t>
      </w:r>
      <w:r>
        <w:rPr>
          <w:rFonts w:ascii="Courier New" w:hAnsi="Courier New" w:cs="Courier New"/>
        </w:rPr>
        <w:t xml:space="preserve">.  </w:t>
      </w:r>
      <w:r w:rsidR="000C7AA3">
        <w:rPr>
          <w:rFonts w:ascii="Courier New" w:hAnsi="Courier New" w:cs="Courier New"/>
        </w:rPr>
        <w:t>The assistant library director and d</w:t>
      </w:r>
      <w:r>
        <w:rPr>
          <w:rFonts w:ascii="Courier New" w:hAnsi="Courier New" w:cs="Courier New"/>
        </w:rPr>
        <w:t xml:space="preserve">epartment </w:t>
      </w:r>
      <w:r w:rsidR="000C7AA3">
        <w:rPr>
          <w:rFonts w:ascii="Courier New" w:hAnsi="Courier New" w:cs="Courier New"/>
        </w:rPr>
        <w:t>h</w:t>
      </w:r>
      <w:r>
        <w:rPr>
          <w:rFonts w:ascii="Courier New" w:hAnsi="Courier New" w:cs="Courier New"/>
        </w:rPr>
        <w:t xml:space="preserve">eads may request a </w:t>
      </w:r>
      <w:r w:rsidR="00944075">
        <w:rPr>
          <w:rFonts w:ascii="Courier New" w:hAnsi="Courier New" w:cs="Courier New"/>
        </w:rPr>
        <w:t xml:space="preserve">corporate </w:t>
      </w:r>
      <w:r>
        <w:rPr>
          <w:rFonts w:ascii="Courier New" w:hAnsi="Courier New" w:cs="Courier New"/>
        </w:rPr>
        <w:t xml:space="preserve">credit card.  Credit cards are </w:t>
      </w:r>
      <w:r w:rsidR="00944075">
        <w:rPr>
          <w:rFonts w:ascii="Courier New" w:hAnsi="Courier New" w:cs="Courier New"/>
        </w:rPr>
        <w:t xml:space="preserve">distributed </w:t>
      </w:r>
      <w:r>
        <w:rPr>
          <w:rFonts w:ascii="Courier New" w:hAnsi="Courier New" w:cs="Courier New"/>
        </w:rPr>
        <w:t xml:space="preserve">at the discretion of the </w:t>
      </w:r>
      <w:r w:rsidR="00944075">
        <w:rPr>
          <w:rFonts w:ascii="Courier New" w:hAnsi="Courier New" w:cs="Courier New"/>
        </w:rPr>
        <w:t>l</w:t>
      </w:r>
      <w:r>
        <w:rPr>
          <w:rFonts w:ascii="Courier New" w:hAnsi="Courier New" w:cs="Courier New"/>
        </w:rPr>
        <w:t xml:space="preserve">ibrary </w:t>
      </w:r>
      <w:r w:rsidR="00944075">
        <w:rPr>
          <w:rFonts w:ascii="Courier New" w:hAnsi="Courier New" w:cs="Courier New"/>
        </w:rPr>
        <w:t>d</w:t>
      </w:r>
      <w:r>
        <w:rPr>
          <w:rFonts w:ascii="Courier New" w:hAnsi="Courier New" w:cs="Courier New"/>
        </w:rPr>
        <w:t xml:space="preserve">irector.  At no time shall there be more than </w:t>
      </w:r>
      <w:r w:rsidR="00BF66E3">
        <w:rPr>
          <w:rFonts w:ascii="Courier New" w:hAnsi="Courier New" w:cs="Courier New"/>
        </w:rPr>
        <w:t xml:space="preserve">eight </w:t>
      </w:r>
      <w:r w:rsidR="00944075">
        <w:rPr>
          <w:rFonts w:ascii="Courier New" w:hAnsi="Courier New" w:cs="Courier New"/>
        </w:rPr>
        <w:t>(</w:t>
      </w:r>
      <w:r w:rsidR="00BF66E3">
        <w:rPr>
          <w:rFonts w:ascii="Courier New" w:hAnsi="Courier New" w:cs="Courier New"/>
        </w:rPr>
        <w:t>8</w:t>
      </w:r>
      <w:r w:rsidR="00944075">
        <w:rPr>
          <w:rFonts w:ascii="Courier New" w:hAnsi="Courier New" w:cs="Courier New"/>
        </w:rPr>
        <w:t xml:space="preserve">) </w:t>
      </w:r>
      <w:r w:rsidR="00944075" w:rsidRPr="00944075">
        <w:rPr>
          <w:rFonts w:ascii="Courier New" w:hAnsi="Courier New" w:cs="Courier New"/>
        </w:rPr>
        <w:t xml:space="preserve">corporate </w:t>
      </w:r>
      <w:r w:rsidR="00944075">
        <w:rPr>
          <w:rFonts w:ascii="Courier New" w:hAnsi="Courier New" w:cs="Courier New"/>
        </w:rPr>
        <w:t>c</w:t>
      </w:r>
      <w:r>
        <w:rPr>
          <w:rFonts w:ascii="Courier New" w:hAnsi="Courier New" w:cs="Courier New"/>
        </w:rPr>
        <w:t xml:space="preserve">redit </w:t>
      </w:r>
      <w:r w:rsidR="00944075">
        <w:rPr>
          <w:rFonts w:ascii="Courier New" w:hAnsi="Courier New" w:cs="Courier New"/>
        </w:rPr>
        <w:t>ca</w:t>
      </w:r>
      <w:r>
        <w:rPr>
          <w:rFonts w:ascii="Courier New" w:hAnsi="Courier New" w:cs="Courier New"/>
        </w:rPr>
        <w:t xml:space="preserve">rds in use.  The bookkeeper is expressly precluded from having a </w:t>
      </w:r>
      <w:r w:rsidR="00944075">
        <w:rPr>
          <w:rFonts w:ascii="Courier New" w:hAnsi="Courier New" w:cs="Courier New"/>
        </w:rPr>
        <w:t>c</w:t>
      </w:r>
      <w:r>
        <w:rPr>
          <w:rFonts w:ascii="Courier New" w:hAnsi="Courier New" w:cs="Courier New"/>
        </w:rPr>
        <w:t xml:space="preserve">orporate </w:t>
      </w:r>
      <w:r w:rsidR="00944075">
        <w:rPr>
          <w:rFonts w:ascii="Courier New" w:hAnsi="Courier New" w:cs="Courier New"/>
        </w:rPr>
        <w:t>c</w:t>
      </w:r>
      <w:r>
        <w:rPr>
          <w:rFonts w:ascii="Courier New" w:hAnsi="Courier New" w:cs="Courier New"/>
        </w:rPr>
        <w:t xml:space="preserve">redit </w:t>
      </w:r>
      <w:r w:rsidR="00944075">
        <w:rPr>
          <w:rFonts w:ascii="Courier New" w:hAnsi="Courier New" w:cs="Courier New"/>
        </w:rPr>
        <w:t>c</w:t>
      </w:r>
      <w:r>
        <w:rPr>
          <w:rFonts w:ascii="Courier New" w:hAnsi="Courier New" w:cs="Courier New"/>
        </w:rPr>
        <w:t>ard.</w:t>
      </w:r>
    </w:p>
    <w:p w:rsidR="00D01136" w:rsidRDefault="00D01136">
      <w:pPr>
        <w:spacing w:line="360" w:lineRule="auto"/>
        <w:ind w:left="2880" w:hanging="2880"/>
        <w:rPr>
          <w:rFonts w:ascii="Courier New" w:hAnsi="Courier New" w:cs="Courier New"/>
        </w:rPr>
      </w:pPr>
    </w:p>
    <w:p w:rsidR="00D01136" w:rsidRDefault="00D01136">
      <w:pPr>
        <w:pStyle w:val="Heading4"/>
        <w:spacing w:line="360" w:lineRule="auto"/>
      </w:pPr>
      <w:r>
        <w:t>Purchasing</w:t>
      </w:r>
    </w:p>
    <w:p w:rsidR="00D01136" w:rsidRDefault="00D01136">
      <w:pPr>
        <w:spacing w:line="360" w:lineRule="auto"/>
        <w:ind w:hanging="864"/>
        <w:rPr>
          <w:rFonts w:ascii="Courier New" w:hAnsi="Courier New" w:cs="Courier New"/>
        </w:rPr>
      </w:pPr>
      <w:r>
        <w:rPr>
          <w:rFonts w:ascii="Courier New" w:hAnsi="Courier New" w:cs="Courier New"/>
        </w:rPr>
        <w:tab/>
      </w:r>
      <w:r>
        <w:rPr>
          <w:rFonts w:ascii="Courier New" w:hAnsi="Courier New" w:cs="Courier New"/>
        </w:rPr>
        <w:tab/>
        <w:t xml:space="preserve">The </w:t>
      </w:r>
      <w:r w:rsidR="00944075" w:rsidRPr="00944075">
        <w:rPr>
          <w:rFonts w:ascii="Courier New" w:hAnsi="Courier New" w:cs="Courier New"/>
        </w:rPr>
        <w:t>corporate</w:t>
      </w:r>
      <w:r w:rsidR="00944075">
        <w:t xml:space="preserve"> </w:t>
      </w:r>
      <w:r w:rsidR="00944075">
        <w:rPr>
          <w:rFonts w:ascii="Courier New" w:hAnsi="Courier New" w:cs="Courier New"/>
        </w:rPr>
        <w:t>c</w:t>
      </w:r>
      <w:r>
        <w:rPr>
          <w:rFonts w:ascii="Courier New" w:hAnsi="Courier New" w:cs="Courier New"/>
        </w:rPr>
        <w:t xml:space="preserve">redit </w:t>
      </w:r>
      <w:r w:rsidR="00944075">
        <w:rPr>
          <w:rFonts w:ascii="Courier New" w:hAnsi="Courier New" w:cs="Courier New"/>
        </w:rPr>
        <w:t>c</w:t>
      </w:r>
      <w:r>
        <w:rPr>
          <w:rFonts w:ascii="Courier New" w:hAnsi="Courier New" w:cs="Courier New"/>
        </w:rPr>
        <w:t xml:space="preserve">ard can be used to purchase goods and services from vendors approved by the </w:t>
      </w:r>
      <w:r w:rsidR="00944075">
        <w:rPr>
          <w:rFonts w:ascii="Courier New" w:hAnsi="Courier New" w:cs="Courier New"/>
        </w:rPr>
        <w:t>l</w:t>
      </w:r>
      <w:r>
        <w:rPr>
          <w:rFonts w:ascii="Courier New" w:hAnsi="Courier New" w:cs="Courier New"/>
        </w:rPr>
        <w:t xml:space="preserve">ibrary </w:t>
      </w:r>
      <w:r w:rsidR="00944075">
        <w:rPr>
          <w:rFonts w:ascii="Courier New" w:hAnsi="Courier New" w:cs="Courier New"/>
        </w:rPr>
        <w:t>d</w:t>
      </w:r>
      <w:r>
        <w:rPr>
          <w:rFonts w:ascii="Courier New" w:hAnsi="Courier New" w:cs="Courier New"/>
        </w:rPr>
        <w:t xml:space="preserve">irector.  The card can be used to purchase books, audio/visual materials, and </w:t>
      </w:r>
      <w:r>
        <w:rPr>
          <w:rFonts w:ascii="Courier New" w:hAnsi="Courier New" w:cs="Courier New"/>
        </w:rPr>
        <w:lastRenderedPageBreak/>
        <w:t xml:space="preserve">supplies from occasional vendors that are not regular vendors of the library.  The card may also be used to </w:t>
      </w:r>
      <w:r w:rsidR="00944075">
        <w:rPr>
          <w:rFonts w:ascii="Courier New" w:hAnsi="Courier New" w:cs="Courier New"/>
        </w:rPr>
        <w:t xml:space="preserve">register </w:t>
      </w:r>
      <w:r>
        <w:rPr>
          <w:rFonts w:ascii="Courier New" w:hAnsi="Courier New" w:cs="Courier New"/>
        </w:rPr>
        <w:t>for conferences and for hotel/motel rooms and meals associated with the conferences.</w:t>
      </w:r>
    </w:p>
    <w:p w:rsidR="00D01136" w:rsidRDefault="00D01136">
      <w:pPr>
        <w:spacing w:line="360" w:lineRule="auto"/>
        <w:ind w:left="2880" w:hanging="2880"/>
        <w:rPr>
          <w:rFonts w:ascii="Courier New" w:hAnsi="Courier New" w:cs="Courier New"/>
        </w:rPr>
      </w:pPr>
    </w:p>
    <w:p w:rsidR="00D01136" w:rsidRDefault="00D01136">
      <w:pPr>
        <w:spacing w:line="360" w:lineRule="auto"/>
        <w:ind w:left="2880" w:hanging="2880"/>
        <w:rPr>
          <w:rFonts w:ascii="Courier New" w:hAnsi="Courier New" w:cs="Courier New"/>
          <w:u w:val="single"/>
        </w:rPr>
      </w:pPr>
      <w:r>
        <w:rPr>
          <w:rFonts w:ascii="Courier New" w:hAnsi="Courier New" w:cs="Courier New"/>
          <w:u w:val="single"/>
        </w:rPr>
        <w:t>Restrictions</w:t>
      </w:r>
    </w:p>
    <w:p w:rsidR="00D01136" w:rsidRDefault="00D01136">
      <w:pPr>
        <w:spacing w:line="360" w:lineRule="auto"/>
        <w:ind w:firstLine="720"/>
        <w:rPr>
          <w:rFonts w:ascii="Courier New" w:hAnsi="Courier New" w:cs="Courier New"/>
        </w:rPr>
      </w:pPr>
      <w:r>
        <w:rPr>
          <w:rFonts w:ascii="Courier New" w:hAnsi="Courier New" w:cs="Courier New"/>
        </w:rPr>
        <w:t xml:space="preserve">The </w:t>
      </w:r>
      <w:r w:rsidR="006E3C95" w:rsidRPr="006E3C95">
        <w:rPr>
          <w:rFonts w:ascii="Courier New" w:hAnsi="Courier New" w:cs="Courier New"/>
        </w:rPr>
        <w:t>corporate</w:t>
      </w:r>
      <w:r w:rsidR="006E3C95">
        <w:t xml:space="preserve"> </w:t>
      </w:r>
      <w:r w:rsidR="00944075">
        <w:rPr>
          <w:rFonts w:ascii="Courier New" w:hAnsi="Courier New" w:cs="Courier New"/>
        </w:rPr>
        <w:t>c</w:t>
      </w:r>
      <w:r>
        <w:rPr>
          <w:rFonts w:ascii="Courier New" w:hAnsi="Courier New" w:cs="Courier New"/>
        </w:rPr>
        <w:t xml:space="preserve">redit </w:t>
      </w:r>
      <w:r w:rsidR="00944075">
        <w:rPr>
          <w:rFonts w:ascii="Courier New" w:hAnsi="Courier New" w:cs="Courier New"/>
        </w:rPr>
        <w:t>c</w:t>
      </w:r>
      <w:r>
        <w:rPr>
          <w:rFonts w:ascii="Courier New" w:hAnsi="Courier New" w:cs="Courier New"/>
        </w:rPr>
        <w:t xml:space="preserve">ard cannot be used for long-term equipment </w:t>
      </w:r>
      <w:r w:rsidR="006E3C95">
        <w:rPr>
          <w:rFonts w:ascii="Courier New" w:hAnsi="Courier New" w:cs="Courier New"/>
        </w:rPr>
        <w:t>leases</w:t>
      </w:r>
      <w:r>
        <w:rPr>
          <w:rFonts w:ascii="Courier New" w:hAnsi="Courier New" w:cs="Courier New"/>
        </w:rPr>
        <w:t>; services of consultants and contractors; private clubs or business organization memberships; entertainment expenses; alcoholic beverages; personal charges; or cash advances.</w:t>
      </w:r>
    </w:p>
    <w:p w:rsidR="00D01136" w:rsidRDefault="006E3C95">
      <w:pPr>
        <w:spacing w:line="360" w:lineRule="auto"/>
        <w:ind w:firstLine="864"/>
        <w:rPr>
          <w:rFonts w:ascii="Courier New" w:hAnsi="Courier New" w:cs="Courier New"/>
        </w:rPr>
      </w:pPr>
      <w:r>
        <w:rPr>
          <w:rFonts w:ascii="Courier New" w:hAnsi="Courier New" w:cs="Courier New"/>
        </w:rPr>
        <w:t>T</w:t>
      </w:r>
      <w:r w:rsidR="00D01136">
        <w:rPr>
          <w:rFonts w:ascii="Courier New" w:hAnsi="Courier New" w:cs="Courier New"/>
        </w:rPr>
        <w:t xml:space="preserve">he credit card </w:t>
      </w:r>
      <w:r>
        <w:rPr>
          <w:rFonts w:ascii="Courier New" w:hAnsi="Courier New" w:cs="Courier New"/>
        </w:rPr>
        <w:t xml:space="preserve">will be used only </w:t>
      </w:r>
      <w:r w:rsidR="00D01136">
        <w:rPr>
          <w:rFonts w:ascii="Courier New" w:hAnsi="Courier New" w:cs="Courier New"/>
        </w:rPr>
        <w:t xml:space="preserve">for approved purchases.  The </w:t>
      </w:r>
      <w:r>
        <w:rPr>
          <w:rFonts w:ascii="Courier New" w:hAnsi="Courier New" w:cs="Courier New"/>
        </w:rPr>
        <w:t xml:space="preserve">library director and/or </w:t>
      </w:r>
      <w:r w:rsidR="00A560D2">
        <w:rPr>
          <w:rFonts w:ascii="Courier New" w:hAnsi="Courier New" w:cs="Courier New"/>
        </w:rPr>
        <w:t xml:space="preserve">board </w:t>
      </w:r>
      <w:r>
        <w:rPr>
          <w:rFonts w:ascii="Courier New" w:hAnsi="Courier New" w:cs="Courier New"/>
        </w:rPr>
        <w:t xml:space="preserve">treasurer </w:t>
      </w:r>
      <w:r w:rsidR="00D01136">
        <w:rPr>
          <w:rFonts w:ascii="Courier New" w:hAnsi="Courier New" w:cs="Courier New"/>
        </w:rPr>
        <w:t xml:space="preserve">will audit the use of the credit card and take appropriate action on any discrepancies.  </w:t>
      </w:r>
    </w:p>
    <w:p w:rsidR="00D01136" w:rsidRDefault="00D01136">
      <w:pPr>
        <w:spacing w:line="360" w:lineRule="auto"/>
        <w:ind w:firstLine="864"/>
        <w:rPr>
          <w:rFonts w:ascii="Courier New" w:hAnsi="Courier New" w:cs="Courier New"/>
        </w:rPr>
      </w:pPr>
    </w:p>
    <w:p w:rsidR="00D01136" w:rsidRDefault="00D01136">
      <w:pPr>
        <w:spacing w:line="360" w:lineRule="auto"/>
        <w:ind w:left="2880" w:hanging="2880"/>
        <w:rPr>
          <w:rFonts w:ascii="Courier New" w:hAnsi="Courier New" w:cs="Courier New"/>
          <w:u w:val="single"/>
        </w:rPr>
      </w:pPr>
      <w:r>
        <w:rPr>
          <w:rFonts w:ascii="Courier New" w:hAnsi="Courier New" w:cs="Courier New"/>
          <w:u w:val="single"/>
        </w:rPr>
        <w:t>Responsibility</w:t>
      </w:r>
    </w:p>
    <w:p w:rsidR="00D01136" w:rsidRDefault="00D01136">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The </w:t>
      </w:r>
      <w:r w:rsidR="006E3C95" w:rsidRPr="006E3C95">
        <w:rPr>
          <w:rFonts w:ascii="Courier New" w:hAnsi="Courier New" w:cs="Courier New"/>
        </w:rPr>
        <w:t>corporate</w:t>
      </w:r>
      <w:r w:rsidR="006E3C95">
        <w:t xml:space="preserve"> </w:t>
      </w:r>
      <w:r>
        <w:rPr>
          <w:rFonts w:ascii="Courier New" w:hAnsi="Courier New" w:cs="Courier New"/>
        </w:rPr>
        <w:t xml:space="preserve">credit cardholder is responsible for signing the credit card and keeping it safe.  The cardholder is responsible for keeping records of each transaction, including receipts and packing slips, which will be forwarded to the </w:t>
      </w:r>
      <w:r w:rsidR="006E3C95">
        <w:rPr>
          <w:rFonts w:ascii="Courier New" w:hAnsi="Courier New" w:cs="Courier New"/>
        </w:rPr>
        <w:t>l</w:t>
      </w:r>
      <w:r>
        <w:rPr>
          <w:rFonts w:ascii="Courier New" w:hAnsi="Courier New" w:cs="Courier New"/>
        </w:rPr>
        <w:t xml:space="preserve">ibrary </w:t>
      </w:r>
      <w:r w:rsidR="006E3C95">
        <w:rPr>
          <w:rFonts w:ascii="Courier New" w:hAnsi="Courier New" w:cs="Courier New"/>
        </w:rPr>
        <w:t>d</w:t>
      </w:r>
      <w:r>
        <w:rPr>
          <w:rFonts w:ascii="Courier New" w:hAnsi="Courier New" w:cs="Courier New"/>
        </w:rPr>
        <w:t>irector.  Cardholders are responsible for making sure that vendors do not charge sales tax.</w:t>
      </w:r>
    </w:p>
    <w:p w:rsidR="00D01136" w:rsidRDefault="00D01136">
      <w:pPr>
        <w:tabs>
          <w:tab w:val="left" w:pos="0"/>
        </w:tabs>
        <w:spacing w:line="360" w:lineRule="auto"/>
        <w:ind w:hanging="864"/>
        <w:rPr>
          <w:rFonts w:ascii="Courier New" w:hAnsi="Courier New" w:cs="Courier New"/>
        </w:rPr>
      </w:pPr>
      <w:r>
        <w:rPr>
          <w:rFonts w:ascii="Courier New" w:hAnsi="Courier New" w:cs="Courier New"/>
        </w:rPr>
        <w:tab/>
      </w:r>
      <w:r>
        <w:rPr>
          <w:rFonts w:ascii="Courier New" w:hAnsi="Courier New" w:cs="Courier New"/>
        </w:rPr>
        <w:tab/>
        <w:t xml:space="preserve">Each month, cardholders must reconcile the monthly statements with receipts </w:t>
      </w:r>
      <w:r w:rsidR="00A560D2">
        <w:rPr>
          <w:rFonts w:ascii="Courier New" w:hAnsi="Courier New" w:cs="Courier New"/>
        </w:rPr>
        <w:t xml:space="preserve">in a timely fashion </w:t>
      </w:r>
      <w:r>
        <w:rPr>
          <w:rFonts w:ascii="Courier New" w:hAnsi="Courier New" w:cs="Courier New"/>
        </w:rPr>
        <w:t>to ensure that all purchases on the statement are correct</w:t>
      </w:r>
      <w:r w:rsidR="00A560D2">
        <w:rPr>
          <w:rFonts w:ascii="Courier New" w:hAnsi="Courier New" w:cs="Courier New"/>
        </w:rPr>
        <w:t xml:space="preserve"> and paid promptly so finance charges are not incurred</w:t>
      </w:r>
      <w:r>
        <w:rPr>
          <w:rFonts w:ascii="Courier New" w:hAnsi="Courier New" w:cs="Courier New"/>
        </w:rPr>
        <w:t xml:space="preserve">.  The reconciled statement and relevant receipts are to be forwarded to the </w:t>
      </w:r>
      <w:r w:rsidR="006E3C95">
        <w:rPr>
          <w:rFonts w:ascii="Courier New" w:hAnsi="Courier New" w:cs="Courier New"/>
        </w:rPr>
        <w:t>l</w:t>
      </w:r>
      <w:r>
        <w:rPr>
          <w:rFonts w:ascii="Courier New" w:hAnsi="Courier New" w:cs="Courier New"/>
        </w:rPr>
        <w:t xml:space="preserve">ibrary </w:t>
      </w:r>
      <w:r w:rsidR="006E3C95">
        <w:rPr>
          <w:rFonts w:ascii="Courier New" w:hAnsi="Courier New" w:cs="Courier New"/>
        </w:rPr>
        <w:t>d</w:t>
      </w:r>
      <w:r>
        <w:rPr>
          <w:rFonts w:ascii="Courier New" w:hAnsi="Courier New" w:cs="Courier New"/>
        </w:rPr>
        <w:t xml:space="preserve">irector for </w:t>
      </w:r>
      <w:r w:rsidR="00710735">
        <w:rPr>
          <w:rFonts w:ascii="Courier New" w:hAnsi="Courier New" w:cs="Courier New"/>
        </w:rPr>
        <w:t xml:space="preserve">review, approval, and </w:t>
      </w:r>
      <w:r>
        <w:rPr>
          <w:rFonts w:ascii="Courier New" w:hAnsi="Courier New" w:cs="Courier New"/>
        </w:rPr>
        <w:t>inclusion in the monthly bills.</w:t>
      </w:r>
      <w:r w:rsidR="00D02DF5">
        <w:rPr>
          <w:rFonts w:ascii="Courier New" w:hAnsi="Courier New" w:cs="Courier New"/>
        </w:rPr>
        <w:t xml:space="preserve">  </w:t>
      </w:r>
    </w:p>
    <w:p w:rsidR="00D01136" w:rsidRDefault="00D01136">
      <w:pPr>
        <w:tabs>
          <w:tab w:val="left" w:pos="720"/>
        </w:tabs>
        <w:spacing w:line="360" w:lineRule="auto"/>
        <w:ind w:hanging="864"/>
        <w:rPr>
          <w:rFonts w:ascii="Courier New" w:hAnsi="Courier New" w:cs="Courier New"/>
        </w:rPr>
      </w:pPr>
      <w:r>
        <w:rPr>
          <w:rFonts w:ascii="Courier New" w:hAnsi="Courier New" w:cs="Courier New"/>
        </w:rPr>
        <w:tab/>
      </w:r>
      <w:r>
        <w:rPr>
          <w:rFonts w:ascii="Courier New" w:hAnsi="Courier New" w:cs="Courier New"/>
        </w:rPr>
        <w:tab/>
        <w:t xml:space="preserve">Cardholders are responsible for resolving any discrepancies directly with the </w:t>
      </w:r>
      <w:r w:rsidR="006E3C95">
        <w:rPr>
          <w:rFonts w:ascii="Courier New" w:hAnsi="Courier New" w:cs="Courier New"/>
        </w:rPr>
        <w:t>vendor.</w:t>
      </w:r>
    </w:p>
    <w:p w:rsidR="00D01136" w:rsidRDefault="00D01136">
      <w:pPr>
        <w:spacing w:line="360" w:lineRule="auto"/>
        <w:ind w:hanging="864"/>
        <w:rPr>
          <w:rFonts w:ascii="Courier New" w:hAnsi="Courier New" w:cs="Courier New"/>
        </w:rPr>
      </w:pPr>
      <w:r>
        <w:rPr>
          <w:rFonts w:ascii="Courier New" w:hAnsi="Courier New" w:cs="Courier New"/>
        </w:rPr>
        <w:lastRenderedPageBreak/>
        <w:tab/>
      </w:r>
      <w:r>
        <w:rPr>
          <w:rFonts w:ascii="Courier New" w:hAnsi="Courier New" w:cs="Courier New"/>
        </w:rPr>
        <w:tab/>
        <w:t>It is the responsibility of the cardholder to report lost or stolen cards immediately to the credit card</w:t>
      </w:r>
      <w:r w:rsidR="006E3C95">
        <w:rPr>
          <w:rFonts w:ascii="Courier New" w:hAnsi="Courier New" w:cs="Courier New"/>
        </w:rPr>
        <w:t>’</w:t>
      </w:r>
      <w:r>
        <w:rPr>
          <w:rFonts w:ascii="Courier New" w:hAnsi="Courier New" w:cs="Courier New"/>
        </w:rPr>
        <w:t>s card</w:t>
      </w:r>
      <w:r w:rsidR="006E3C95">
        <w:rPr>
          <w:rFonts w:ascii="Courier New" w:hAnsi="Courier New" w:cs="Courier New"/>
        </w:rPr>
        <w:t xml:space="preserve"> </w:t>
      </w:r>
      <w:r>
        <w:rPr>
          <w:rFonts w:ascii="Courier New" w:hAnsi="Courier New" w:cs="Courier New"/>
        </w:rPr>
        <w:t xml:space="preserve">member services and to the </w:t>
      </w:r>
      <w:r w:rsidR="006E3C95">
        <w:rPr>
          <w:rFonts w:ascii="Courier New" w:hAnsi="Courier New" w:cs="Courier New"/>
        </w:rPr>
        <w:t>l</w:t>
      </w:r>
      <w:r>
        <w:rPr>
          <w:rFonts w:ascii="Courier New" w:hAnsi="Courier New" w:cs="Courier New"/>
        </w:rPr>
        <w:t xml:space="preserve">ibrary </w:t>
      </w:r>
      <w:r w:rsidR="006E3C95">
        <w:rPr>
          <w:rFonts w:ascii="Courier New" w:hAnsi="Courier New" w:cs="Courier New"/>
        </w:rPr>
        <w:t>d</w:t>
      </w:r>
      <w:r>
        <w:rPr>
          <w:rFonts w:ascii="Courier New" w:hAnsi="Courier New" w:cs="Courier New"/>
        </w:rPr>
        <w:t>irector.</w:t>
      </w:r>
    </w:p>
    <w:p w:rsidR="00D01136" w:rsidRDefault="00D01136">
      <w:pPr>
        <w:spacing w:line="360" w:lineRule="auto"/>
        <w:ind w:hanging="864"/>
        <w:rPr>
          <w:rFonts w:ascii="Courier New" w:hAnsi="Courier New" w:cs="Courier New"/>
        </w:rPr>
      </w:pPr>
      <w:r>
        <w:rPr>
          <w:rFonts w:ascii="Courier New" w:hAnsi="Courier New" w:cs="Courier New"/>
        </w:rPr>
        <w:tab/>
      </w:r>
      <w:r>
        <w:rPr>
          <w:rFonts w:ascii="Courier New" w:hAnsi="Courier New" w:cs="Courier New"/>
        </w:rPr>
        <w:tab/>
        <w:t xml:space="preserve">Cardholders are responsible for payment of </w:t>
      </w:r>
      <w:r w:rsidR="00E94383">
        <w:rPr>
          <w:rFonts w:ascii="Courier New" w:hAnsi="Courier New" w:cs="Courier New"/>
        </w:rPr>
        <w:t xml:space="preserve">any </w:t>
      </w:r>
      <w:r>
        <w:rPr>
          <w:rFonts w:ascii="Courier New" w:hAnsi="Courier New" w:cs="Courier New"/>
        </w:rPr>
        <w:t xml:space="preserve">unauthorized charges.  Any unauthorized use of the library credit card by an employee shall constitute consent for charges to be deducted from </w:t>
      </w:r>
      <w:r w:rsidR="00A560D2">
        <w:rPr>
          <w:rFonts w:ascii="Courier New" w:hAnsi="Courier New" w:cs="Courier New"/>
        </w:rPr>
        <w:t>their wages</w:t>
      </w:r>
      <w:r>
        <w:rPr>
          <w:rFonts w:ascii="Courier New" w:hAnsi="Courier New" w:cs="Courier New"/>
        </w:rPr>
        <w:t xml:space="preserve">.  </w:t>
      </w:r>
    </w:p>
    <w:p w:rsidR="00D01136" w:rsidRDefault="00D01136">
      <w:pPr>
        <w:spacing w:line="360" w:lineRule="auto"/>
        <w:ind w:hanging="864"/>
        <w:rPr>
          <w:rFonts w:ascii="Courier New" w:hAnsi="Courier New" w:cs="Courier New"/>
        </w:rPr>
      </w:pPr>
      <w:r>
        <w:rPr>
          <w:rFonts w:ascii="Courier New" w:hAnsi="Courier New" w:cs="Courier New"/>
        </w:rPr>
        <w:tab/>
      </w:r>
      <w:r>
        <w:rPr>
          <w:rFonts w:ascii="Courier New" w:hAnsi="Courier New" w:cs="Courier New"/>
        </w:rPr>
        <w:tab/>
        <w:t>Cardholders must follow the policy and procedure established by the Coal City Public Library District for the use of the credit card.  Failure to do so may result in revocation of the employee’s privileges and other disciplinary action, up to and including termination.</w:t>
      </w:r>
    </w:p>
    <w:p w:rsidR="00D01136" w:rsidRDefault="00D01136">
      <w:pPr>
        <w:spacing w:line="360" w:lineRule="auto"/>
        <w:ind w:hanging="864"/>
        <w:rPr>
          <w:rFonts w:ascii="Courier New" w:hAnsi="Courier New" w:cs="Courier New"/>
        </w:rPr>
      </w:pPr>
      <w:r>
        <w:rPr>
          <w:rFonts w:ascii="Courier New" w:hAnsi="Courier New" w:cs="Courier New"/>
        </w:rPr>
        <w:tab/>
      </w:r>
      <w:r>
        <w:rPr>
          <w:rFonts w:ascii="Courier New" w:hAnsi="Courier New" w:cs="Courier New"/>
        </w:rPr>
        <w:tab/>
        <w:t xml:space="preserve">All cardholders are required to sign an Employee </w:t>
      </w:r>
      <w:r w:rsidR="00E94383">
        <w:rPr>
          <w:rFonts w:ascii="Courier New" w:hAnsi="Courier New" w:cs="Courier New"/>
        </w:rPr>
        <w:t xml:space="preserve">Agreement </w:t>
      </w:r>
      <w:r>
        <w:rPr>
          <w:rFonts w:ascii="Courier New" w:hAnsi="Courier New" w:cs="Courier New"/>
        </w:rPr>
        <w:t xml:space="preserve">Form (Appendix A), which is part of the </w:t>
      </w:r>
      <w:r w:rsidR="00E94383">
        <w:rPr>
          <w:rFonts w:ascii="Courier New" w:hAnsi="Courier New" w:cs="Courier New"/>
        </w:rPr>
        <w:t xml:space="preserve">Corporate </w:t>
      </w:r>
      <w:r>
        <w:rPr>
          <w:rFonts w:ascii="Courier New" w:hAnsi="Courier New" w:cs="Courier New"/>
        </w:rPr>
        <w:t xml:space="preserve">Credit Card Policy.  The acknowledgement form outlines </w:t>
      </w:r>
      <w:r w:rsidR="00BF66E3">
        <w:rPr>
          <w:rFonts w:ascii="Courier New" w:hAnsi="Courier New" w:cs="Courier New"/>
        </w:rPr>
        <w:t>t</w:t>
      </w:r>
      <w:r>
        <w:rPr>
          <w:rFonts w:ascii="Courier New" w:hAnsi="Courier New" w:cs="Courier New"/>
        </w:rPr>
        <w:t xml:space="preserve">he privileges and responsibilities for the </w:t>
      </w:r>
      <w:r w:rsidR="00E94383">
        <w:rPr>
          <w:rFonts w:ascii="Courier New" w:hAnsi="Courier New" w:cs="Courier New"/>
        </w:rPr>
        <w:t>corporate c</w:t>
      </w:r>
      <w:r>
        <w:rPr>
          <w:rFonts w:ascii="Courier New" w:hAnsi="Courier New" w:cs="Courier New"/>
        </w:rPr>
        <w:t xml:space="preserve">redit </w:t>
      </w:r>
      <w:r w:rsidR="00E94383">
        <w:rPr>
          <w:rFonts w:ascii="Courier New" w:hAnsi="Courier New" w:cs="Courier New"/>
        </w:rPr>
        <w:t>c</w:t>
      </w:r>
      <w:r>
        <w:rPr>
          <w:rFonts w:ascii="Courier New" w:hAnsi="Courier New" w:cs="Courier New"/>
        </w:rPr>
        <w:t>ard.  A signed copy of the Employee Acknowledgement Form is to be filed in the employee’s personnel file.</w:t>
      </w:r>
    </w:p>
    <w:p w:rsidR="004425C0" w:rsidRDefault="004425C0">
      <w:pPr>
        <w:pStyle w:val="Heading4"/>
        <w:spacing w:line="360" w:lineRule="auto"/>
      </w:pPr>
    </w:p>
    <w:p w:rsidR="00D01136" w:rsidRDefault="00D01136">
      <w:pPr>
        <w:pStyle w:val="Heading4"/>
        <w:spacing w:line="360" w:lineRule="auto"/>
      </w:pPr>
      <w:r>
        <w:t>Credit Limits</w:t>
      </w:r>
    </w:p>
    <w:p w:rsidR="00D01136" w:rsidRDefault="00D01136">
      <w:pPr>
        <w:pStyle w:val="BodyTextIndent3"/>
        <w:spacing w:line="360" w:lineRule="auto"/>
      </w:pPr>
      <w:r>
        <w:t xml:space="preserve">Cardholders are reminded that there is a maximum </w:t>
      </w:r>
      <w:r w:rsidR="00BF66E3">
        <w:t xml:space="preserve">monthly </w:t>
      </w:r>
      <w:r>
        <w:t>transaction limit of $</w:t>
      </w:r>
      <w:r w:rsidR="003747E3">
        <w:t>2</w:t>
      </w:r>
      <w:r w:rsidR="00BF66E3">
        <w:t xml:space="preserve">,000 </w:t>
      </w:r>
      <w:r>
        <w:t xml:space="preserve">and a monthly total </w:t>
      </w:r>
      <w:r w:rsidR="00BF66E3">
        <w:t xml:space="preserve">account </w:t>
      </w:r>
      <w:r>
        <w:t>limit of $</w:t>
      </w:r>
      <w:r w:rsidR="003747E3">
        <w:t>1</w:t>
      </w:r>
      <w:r w:rsidR="009F4842">
        <w:t>6</w:t>
      </w:r>
      <w:r w:rsidR="00BF66E3">
        <w:t>,000.00</w:t>
      </w:r>
      <w:r w:rsidR="004425C0">
        <w:t>.</w:t>
      </w:r>
    </w:p>
    <w:p w:rsidR="00D01136" w:rsidRDefault="00D01136">
      <w:pPr>
        <w:spacing w:line="360" w:lineRule="auto"/>
        <w:ind w:left="7200"/>
        <w:jc w:val="center"/>
        <w:rPr>
          <w:b/>
          <w:bCs/>
          <w:caps/>
        </w:rPr>
      </w:pPr>
      <w:r>
        <w:rPr>
          <w:b/>
          <w:bCs/>
          <w:caps/>
        </w:rPr>
        <w:br w:type="page"/>
      </w:r>
      <w:r>
        <w:rPr>
          <w:b/>
          <w:bCs/>
          <w:caps/>
        </w:rPr>
        <w:lastRenderedPageBreak/>
        <w:t>Appendix A</w:t>
      </w:r>
    </w:p>
    <w:p w:rsidR="00D01136" w:rsidRDefault="00D01136">
      <w:pPr>
        <w:spacing w:line="360" w:lineRule="auto"/>
        <w:jc w:val="right"/>
        <w:rPr>
          <w:rFonts w:ascii="Courier New" w:hAnsi="Courier New" w:cs="Courier New"/>
          <w:b/>
          <w:bCs/>
          <w:sz w:val="36"/>
        </w:rPr>
      </w:pPr>
    </w:p>
    <w:p w:rsidR="00D01136" w:rsidRDefault="00E94383">
      <w:pPr>
        <w:pStyle w:val="Heading3"/>
        <w:rPr>
          <w:sz w:val="32"/>
        </w:rPr>
      </w:pPr>
      <w:r w:rsidRPr="00E94383">
        <w:rPr>
          <w:sz w:val="32"/>
          <w:szCs w:val="32"/>
        </w:rPr>
        <w:t>CORPORATE</w:t>
      </w:r>
      <w:r>
        <w:t xml:space="preserve"> </w:t>
      </w:r>
      <w:r w:rsidR="00D01136">
        <w:rPr>
          <w:sz w:val="32"/>
        </w:rPr>
        <w:t xml:space="preserve">CREDIT CARD </w:t>
      </w:r>
    </w:p>
    <w:p w:rsidR="00D01136" w:rsidRDefault="00D01136">
      <w:pPr>
        <w:pStyle w:val="Heading3"/>
        <w:rPr>
          <w:sz w:val="32"/>
        </w:rPr>
      </w:pPr>
      <w:r>
        <w:rPr>
          <w:sz w:val="32"/>
        </w:rPr>
        <w:t xml:space="preserve">EMPLOYEE </w:t>
      </w:r>
      <w:r w:rsidR="00E94383">
        <w:rPr>
          <w:sz w:val="32"/>
        </w:rPr>
        <w:t xml:space="preserve">AGREEMENT </w:t>
      </w:r>
      <w:r>
        <w:rPr>
          <w:sz w:val="32"/>
        </w:rPr>
        <w:t>FORM</w:t>
      </w:r>
    </w:p>
    <w:p w:rsidR="00D01136" w:rsidRDefault="00D01136">
      <w:pPr>
        <w:jc w:val="center"/>
        <w:rPr>
          <w:rFonts w:ascii="Courier New" w:hAnsi="Courier New" w:cs="Courier New"/>
          <w:b/>
          <w:bCs/>
          <w:sz w:val="32"/>
        </w:rPr>
      </w:pPr>
      <w:r>
        <w:rPr>
          <w:rFonts w:ascii="Courier New" w:hAnsi="Courier New" w:cs="Courier New"/>
          <w:b/>
          <w:bCs/>
          <w:sz w:val="32"/>
        </w:rPr>
        <w:t>COAL CITY PUBLIC LIBRARY DISTRICT</w:t>
      </w:r>
    </w:p>
    <w:p w:rsidR="00D01136" w:rsidRDefault="00D01136">
      <w:pPr>
        <w:rPr>
          <w:sz w:val="32"/>
        </w:rPr>
      </w:pPr>
    </w:p>
    <w:p w:rsidR="00D01136" w:rsidRDefault="00E94383">
      <w:pPr>
        <w:ind w:firstLine="720"/>
        <w:rPr>
          <w:rFonts w:ascii="Courier New" w:hAnsi="Courier New" w:cs="Courier New"/>
        </w:rPr>
      </w:pPr>
      <w:r>
        <w:rPr>
          <w:rFonts w:ascii="Courier New" w:hAnsi="Courier New" w:cs="Courier New"/>
        </w:rPr>
        <w:t>U</w:t>
      </w:r>
      <w:r w:rsidR="00D01136">
        <w:rPr>
          <w:rFonts w:ascii="Courier New" w:hAnsi="Courier New" w:cs="Courier New"/>
        </w:rPr>
        <w:t xml:space="preserve">se of the </w:t>
      </w:r>
      <w:r w:rsidRPr="006E3C95">
        <w:rPr>
          <w:rFonts w:ascii="Courier New" w:hAnsi="Courier New" w:cs="Courier New"/>
        </w:rPr>
        <w:t>corporate</w:t>
      </w:r>
      <w:r>
        <w:t xml:space="preserve"> </w:t>
      </w:r>
      <w:r w:rsidR="00D01136">
        <w:rPr>
          <w:rFonts w:ascii="Courier New" w:hAnsi="Courier New" w:cs="Courier New"/>
        </w:rPr>
        <w:t xml:space="preserve">credit card issued to you is subject to the following terms and conditions.  You must comply with </w:t>
      </w:r>
      <w:r w:rsidR="00BF66E3">
        <w:rPr>
          <w:rFonts w:ascii="Courier New" w:hAnsi="Courier New" w:cs="Courier New"/>
        </w:rPr>
        <w:t xml:space="preserve">this policy </w:t>
      </w:r>
      <w:r w:rsidR="00D01136">
        <w:rPr>
          <w:rFonts w:ascii="Courier New" w:hAnsi="Courier New" w:cs="Courier New"/>
        </w:rPr>
        <w:t>as part of the terms and conditions of your employment.</w:t>
      </w:r>
    </w:p>
    <w:p w:rsidR="00D01136" w:rsidRDefault="00D01136">
      <w:pPr>
        <w:rPr>
          <w:rFonts w:ascii="Courier New" w:hAnsi="Courier New" w:cs="Courier New"/>
        </w:rPr>
      </w:pPr>
    </w:p>
    <w:p w:rsidR="00D01136" w:rsidRDefault="00D01136">
      <w:pPr>
        <w:numPr>
          <w:ilvl w:val="0"/>
          <w:numId w:val="1"/>
        </w:numPr>
        <w:rPr>
          <w:rFonts w:ascii="Courier New" w:hAnsi="Courier New" w:cs="Courier New"/>
        </w:rPr>
      </w:pPr>
      <w:r>
        <w:rPr>
          <w:rFonts w:ascii="Courier New" w:hAnsi="Courier New" w:cs="Courier New"/>
        </w:rPr>
        <w:t xml:space="preserve">You are being entrusted with a valuable tool (a </w:t>
      </w:r>
      <w:r w:rsidR="00E94383" w:rsidRPr="006E3C95">
        <w:rPr>
          <w:rFonts w:ascii="Courier New" w:hAnsi="Courier New" w:cs="Courier New"/>
        </w:rPr>
        <w:t>corporate</w:t>
      </w:r>
      <w:r w:rsidR="00E94383">
        <w:t xml:space="preserve"> </w:t>
      </w:r>
      <w:r w:rsidR="00E94383">
        <w:rPr>
          <w:rFonts w:ascii="Courier New" w:hAnsi="Courier New" w:cs="Courier New"/>
        </w:rPr>
        <w:t>c</w:t>
      </w:r>
      <w:r>
        <w:rPr>
          <w:rFonts w:ascii="Courier New" w:hAnsi="Courier New" w:cs="Courier New"/>
        </w:rPr>
        <w:t xml:space="preserve">redit </w:t>
      </w:r>
      <w:r w:rsidR="00E94383">
        <w:rPr>
          <w:rFonts w:ascii="Courier New" w:hAnsi="Courier New" w:cs="Courier New"/>
        </w:rPr>
        <w:t>c</w:t>
      </w:r>
      <w:r>
        <w:rPr>
          <w:rFonts w:ascii="Courier New" w:hAnsi="Courier New" w:cs="Courier New"/>
        </w:rPr>
        <w:t xml:space="preserve">ard) and you will be making financial commitments on behalf of the Coal City Public Library District.  You must strive to obtain the best value for the </w:t>
      </w:r>
      <w:r w:rsidR="00C85F6F">
        <w:rPr>
          <w:rFonts w:ascii="Courier New" w:hAnsi="Courier New" w:cs="Courier New"/>
        </w:rPr>
        <w:t>d</w:t>
      </w:r>
      <w:r>
        <w:rPr>
          <w:rFonts w:ascii="Courier New" w:hAnsi="Courier New" w:cs="Courier New"/>
        </w:rPr>
        <w:t>istrict by using</w:t>
      </w:r>
      <w:r w:rsidR="00E94383">
        <w:rPr>
          <w:rFonts w:ascii="Courier New" w:hAnsi="Courier New" w:cs="Courier New"/>
        </w:rPr>
        <w:t xml:space="preserve"> </w:t>
      </w:r>
      <w:r>
        <w:rPr>
          <w:rFonts w:ascii="Courier New" w:hAnsi="Courier New" w:cs="Courier New"/>
        </w:rPr>
        <w:t xml:space="preserve">preferred </w:t>
      </w:r>
      <w:r w:rsidR="00E94383">
        <w:rPr>
          <w:rFonts w:ascii="Courier New" w:hAnsi="Courier New" w:cs="Courier New"/>
        </w:rPr>
        <w:t>vendors</w:t>
      </w:r>
      <w:r>
        <w:rPr>
          <w:rFonts w:ascii="Courier New" w:hAnsi="Courier New" w:cs="Courier New"/>
        </w:rPr>
        <w:t>.</w:t>
      </w:r>
    </w:p>
    <w:p w:rsidR="00D01136" w:rsidRDefault="00D01136">
      <w:pPr>
        <w:ind w:left="720"/>
        <w:rPr>
          <w:rFonts w:ascii="Courier New" w:hAnsi="Courier New" w:cs="Courier New"/>
        </w:rPr>
      </w:pPr>
    </w:p>
    <w:p w:rsidR="00D01136" w:rsidRDefault="00D01136">
      <w:pPr>
        <w:numPr>
          <w:ilvl w:val="0"/>
          <w:numId w:val="1"/>
        </w:numPr>
        <w:rPr>
          <w:rFonts w:ascii="Courier New" w:hAnsi="Courier New" w:cs="Courier New"/>
        </w:rPr>
      </w:pPr>
      <w:r>
        <w:rPr>
          <w:rFonts w:ascii="Courier New" w:hAnsi="Courier New" w:cs="Courier New"/>
        </w:rPr>
        <w:t>You understand the Coal City Public Library District is liable to the credit card company for all charges made on the credit card.</w:t>
      </w:r>
      <w:r w:rsidR="00A560D2">
        <w:rPr>
          <w:rFonts w:ascii="Courier New" w:hAnsi="Courier New" w:cs="Courier New"/>
        </w:rPr>
        <w:t xml:space="preserve">  Cardholders must reconcile the monthly statements with receipts in a timely fashion to ensure that all purchases on the statement are correct and paid promptly so finance charges are not incurred</w:t>
      </w:r>
    </w:p>
    <w:p w:rsidR="00D01136" w:rsidRDefault="00D01136">
      <w:pPr>
        <w:rPr>
          <w:rFonts w:ascii="Courier New" w:hAnsi="Courier New" w:cs="Courier New"/>
        </w:rPr>
      </w:pPr>
    </w:p>
    <w:p w:rsidR="00D01136" w:rsidRDefault="00D01136">
      <w:pPr>
        <w:numPr>
          <w:ilvl w:val="0"/>
          <w:numId w:val="1"/>
        </w:numPr>
        <w:rPr>
          <w:rFonts w:ascii="Courier New" w:hAnsi="Courier New" w:cs="Courier New"/>
        </w:rPr>
      </w:pPr>
      <w:r>
        <w:rPr>
          <w:rFonts w:ascii="Courier New" w:hAnsi="Courier New" w:cs="Courier New"/>
        </w:rPr>
        <w:t>You must use the credit card for approved purchases only</w:t>
      </w:r>
      <w:r w:rsidR="00430E36">
        <w:rPr>
          <w:rFonts w:ascii="Courier New" w:hAnsi="Courier New" w:cs="Courier New"/>
        </w:rPr>
        <w:t>.</w:t>
      </w:r>
      <w:r>
        <w:rPr>
          <w:rFonts w:ascii="Courier New" w:hAnsi="Courier New" w:cs="Courier New"/>
        </w:rPr>
        <w:t xml:space="preserve">  </w:t>
      </w:r>
      <w:r w:rsidR="00E94383">
        <w:rPr>
          <w:rFonts w:ascii="Courier New" w:hAnsi="Courier New" w:cs="Courier New"/>
        </w:rPr>
        <w:t xml:space="preserve">The library director and/or </w:t>
      </w:r>
      <w:r w:rsidR="00A560D2">
        <w:rPr>
          <w:rFonts w:ascii="Courier New" w:hAnsi="Courier New" w:cs="Courier New"/>
        </w:rPr>
        <w:t xml:space="preserve">board </w:t>
      </w:r>
      <w:r w:rsidR="00E94383">
        <w:rPr>
          <w:rFonts w:ascii="Courier New" w:hAnsi="Courier New" w:cs="Courier New"/>
        </w:rPr>
        <w:t xml:space="preserve">treasurer </w:t>
      </w:r>
      <w:r>
        <w:rPr>
          <w:rFonts w:ascii="Courier New" w:hAnsi="Courier New" w:cs="Courier New"/>
        </w:rPr>
        <w:t xml:space="preserve">will audit the use of the credit card and take appropriate action on any discrepancies.  </w:t>
      </w:r>
    </w:p>
    <w:p w:rsidR="00D01136" w:rsidRDefault="00D01136">
      <w:pPr>
        <w:rPr>
          <w:rFonts w:ascii="Courier New" w:hAnsi="Courier New" w:cs="Courier New"/>
        </w:rPr>
      </w:pPr>
    </w:p>
    <w:p w:rsidR="00D01136" w:rsidRDefault="00D01136">
      <w:pPr>
        <w:numPr>
          <w:ilvl w:val="0"/>
          <w:numId w:val="1"/>
        </w:numPr>
        <w:rPr>
          <w:rFonts w:ascii="Courier New" w:hAnsi="Courier New" w:cs="Courier New"/>
        </w:rPr>
      </w:pPr>
      <w:r>
        <w:rPr>
          <w:rFonts w:ascii="Courier New" w:hAnsi="Courier New" w:cs="Courier New"/>
        </w:rPr>
        <w:t xml:space="preserve">You must follow the policy and procedures established by the Coal City Public Library District for the use of the credit card.  Failure to do so may result in revocation of your use privileges and other disciplinary action, up to and including termination.  </w:t>
      </w:r>
      <w:r w:rsidR="00430E36">
        <w:rPr>
          <w:rFonts w:ascii="Courier New" w:hAnsi="Courier New" w:cs="Courier New"/>
        </w:rPr>
        <w:t xml:space="preserve">You are </w:t>
      </w:r>
      <w:r>
        <w:rPr>
          <w:rFonts w:ascii="Courier New" w:hAnsi="Courier New" w:cs="Courier New"/>
        </w:rPr>
        <w:t xml:space="preserve">responsible for payment of unauthorized charges.  Any unauthorized use of the corporate credit card shall constitute consent for charges to be deducted from </w:t>
      </w:r>
      <w:r w:rsidR="00A560D2">
        <w:rPr>
          <w:rFonts w:ascii="Courier New" w:hAnsi="Courier New" w:cs="Courier New"/>
        </w:rPr>
        <w:t>your wages</w:t>
      </w:r>
      <w:r>
        <w:rPr>
          <w:rFonts w:ascii="Courier New" w:hAnsi="Courier New" w:cs="Courier New"/>
        </w:rPr>
        <w:t>.</w:t>
      </w:r>
    </w:p>
    <w:p w:rsidR="00D01136" w:rsidRDefault="00D01136">
      <w:pPr>
        <w:rPr>
          <w:rFonts w:ascii="Courier New" w:hAnsi="Courier New" w:cs="Courier New"/>
        </w:rPr>
      </w:pPr>
    </w:p>
    <w:p w:rsidR="00D01136" w:rsidRDefault="00D01136" w:rsidP="00430E36">
      <w:pPr>
        <w:numPr>
          <w:ilvl w:val="0"/>
          <w:numId w:val="1"/>
        </w:numPr>
        <w:rPr>
          <w:rFonts w:ascii="Courier New" w:hAnsi="Courier New" w:cs="Courier New"/>
        </w:rPr>
      </w:pPr>
      <w:r>
        <w:rPr>
          <w:rFonts w:ascii="Courier New" w:hAnsi="Courier New" w:cs="Courier New"/>
        </w:rPr>
        <w:t xml:space="preserve">You have been given a copy of the </w:t>
      </w:r>
      <w:r w:rsidR="00430E36">
        <w:rPr>
          <w:rFonts w:ascii="Courier New" w:hAnsi="Courier New" w:cs="Courier New"/>
        </w:rPr>
        <w:t xml:space="preserve">Corporate </w:t>
      </w:r>
      <w:r>
        <w:rPr>
          <w:rFonts w:ascii="Courier New" w:hAnsi="Courier New" w:cs="Courier New"/>
        </w:rPr>
        <w:t xml:space="preserve">Credit Card Policy.  You are required to read and understand the requirements for the </w:t>
      </w:r>
      <w:r w:rsidR="00430E36">
        <w:rPr>
          <w:rFonts w:ascii="Courier New" w:hAnsi="Courier New" w:cs="Courier New"/>
        </w:rPr>
        <w:t>c</w:t>
      </w:r>
      <w:r>
        <w:rPr>
          <w:rFonts w:ascii="Courier New" w:hAnsi="Courier New" w:cs="Courier New"/>
        </w:rPr>
        <w:t>ard’s use.</w:t>
      </w:r>
    </w:p>
    <w:p w:rsidR="00D01136" w:rsidRDefault="00D01136">
      <w:pPr>
        <w:rPr>
          <w:rFonts w:ascii="Courier New" w:hAnsi="Courier New" w:cs="Courier New"/>
        </w:rPr>
      </w:pPr>
    </w:p>
    <w:p w:rsidR="00D01136" w:rsidRDefault="00D01136">
      <w:pPr>
        <w:numPr>
          <w:ilvl w:val="0"/>
          <w:numId w:val="1"/>
        </w:numPr>
        <w:rPr>
          <w:rFonts w:ascii="Courier New" w:hAnsi="Courier New" w:cs="Courier New"/>
        </w:rPr>
      </w:pPr>
      <w:r>
        <w:rPr>
          <w:rFonts w:ascii="Courier New" w:hAnsi="Courier New" w:cs="Courier New"/>
        </w:rPr>
        <w:t xml:space="preserve">You must return the </w:t>
      </w:r>
      <w:r w:rsidR="00430E36" w:rsidRPr="006E3C95">
        <w:rPr>
          <w:rFonts w:ascii="Courier New" w:hAnsi="Courier New" w:cs="Courier New"/>
        </w:rPr>
        <w:t>corporate</w:t>
      </w:r>
      <w:r w:rsidR="00430E36">
        <w:t xml:space="preserve"> </w:t>
      </w:r>
      <w:r>
        <w:rPr>
          <w:rFonts w:ascii="Courier New" w:hAnsi="Courier New" w:cs="Courier New"/>
        </w:rPr>
        <w:t xml:space="preserve">credit card immediately upon request or upon </w:t>
      </w:r>
      <w:r w:rsidR="00430E36">
        <w:rPr>
          <w:rFonts w:ascii="Courier New" w:hAnsi="Courier New" w:cs="Courier New"/>
        </w:rPr>
        <w:t xml:space="preserve">voluntary or involuntary </w:t>
      </w:r>
      <w:r>
        <w:rPr>
          <w:rFonts w:ascii="Courier New" w:hAnsi="Courier New" w:cs="Courier New"/>
        </w:rPr>
        <w:t xml:space="preserve">termination of employment.  Should there be any organizational change, </w:t>
      </w:r>
      <w:r>
        <w:rPr>
          <w:rFonts w:ascii="Courier New" w:hAnsi="Courier New" w:cs="Courier New"/>
        </w:rPr>
        <w:lastRenderedPageBreak/>
        <w:t>which causes your department to change, you must return the credit card and arrange for a new one, if appropriate.</w:t>
      </w:r>
    </w:p>
    <w:p w:rsidR="00D01136" w:rsidRDefault="00D01136">
      <w:pPr>
        <w:rPr>
          <w:rFonts w:ascii="Courier New" w:hAnsi="Courier New" w:cs="Courier New"/>
        </w:rPr>
      </w:pPr>
    </w:p>
    <w:p w:rsidR="00D01136" w:rsidRDefault="00D01136">
      <w:pPr>
        <w:numPr>
          <w:ilvl w:val="0"/>
          <w:numId w:val="1"/>
        </w:numPr>
        <w:rPr>
          <w:rFonts w:ascii="Courier New" w:hAnsi="Courier New" w:cs="Courier New"/>
        </w:rPr>
      </w:pPr>
      <w:r>
        <w:rPr>
          <w:rFonts w:ascii="Courier New" w:hAnsi="Courier New" w:cs="Courier New"/>
        </w:rPr>
        <w:t xml:space="preserve">The </w:t>
      </w:r>
      <w:r w:rsidR="00430E36" w:rsidRPr="006E3C95">
        <w:rPr>
          <w:rFonts w:ascii="Courier New" w:hAnsi="Courier New" w:cs="Courier New"/>
        </w:rPr>
        <w:t>corporate</w:t>
      </w:r>
      <w:r w:rsidR="00430E36">
        <w:t xml:space="preserve"> </w:t>
      </w:r>
      <w:r>
        <w:rPr>
          <w:rFonts w:ascii="Courier New" w:hAnsi="Courier New" w:cs="Courier New"/>
        </w:rPr>
        <w:t xml:space="preserve">credit card is not transferable between Coal City Public Library District employees.  It is the responsibility of the cardholder to </w:t>
      </w:r>
      <w:r w:rsidR="00430E36">
        <w:rPr>
          <w:rFonts w:ascii="Courier New" w:hAnsi="Courier New" w:cs="Courier New"/>
        </w:rPr>
        <w:t xml:space="preserve">maintain </w:t>
      </w:r>
      <w:r>
        <w:rPr>
          <w:rFonts w:ascii="Courier New" w:hAnsi="Courier New" w:cs="Courier New"/>
        </w:rPr>
        <w:t>physical possession of the credit card.</w:t>
      </w:r>
    </w:p>
    <w:p w:rsidR="00D01136" w:rsidRDefault="00D01136">
      <w:pPr>
        <w:rPr>
          <w:rFonts w:ascii="Courier New" w:hAnsi="Courier New" w:cs="Courier New"/>
        </w:rPr>
      </w:pPr>
    </w:p>
    <w:p w:rsidR="00D01136" w:rsidRDefault="00D01136">
      <w:pPr>
        <w:numPr>
          <w:ilvl w:val="0"/>
          <w:numId w:val="1"/>
        </w:numPr>
        <w:rPr>
          <w:rFonts w:ascii="Courier New" w:hAnsi="Courier New" w:cs="Courier New"/>
        </w:rPr>
      </w:pPr>
      <w:r>
        <w:rPr>
          <w:rFonts w:ascii="Courier New" w:hAnsi="Courier New" w:cs="Courier New"/>
        </w:rPr>
        <w:t xml:space="preserve">If the credit card is lost or stolen, you must notify the </w:t>
      </w:r>
      <w:r w:rsidR="00430E36">
        <w:rPr>
          <w:rFonts w:ascii="Courier New" w:hAnsi="Courier New" w:cs="Courier New"/>
        </w:rPr>
        <w:t>l</w:t>
      </w:r>
      <w:r>
        <w:rPr>
          <w:rFonts w:ascii="Courier New" w:hAnsi="Courier New" w:cs="Courier New"/>
        </w:rPr>
        <w:t xml:space="preserve">ibrary </w:t>
      </w:r>
      <w:r w:rsidR="00430E36">
        <w:rPr>
          <w:rFonts w:ascii="Courier New" w:hAnsi="Courier New" w:cs="Courier New"/>
        </w:rPr>
        <w:t>d</w:t>
      </w:r>
      <w:r>
        <w:rPr>
          <w:rFonts w:ascii="Courier New" w:hAnsi="Courier New" w:cs="Courier New"/>
        </w:rPr>
        <w:t>irector and the credit card company immediately.</w:t>
      </w:r>
    </w:p>
    <w:p w:rsidR="00D01136" w:rsidRDefault="00D01136">
      <w:pPr>
        <w:rPr>
          <w:rFonts w:ascii="Courier New" w:hAnsi="Courier New" w:cs="Courier New"/>
        </w:rPr>
      </w:pPr>
    </w:p>
    <w:p w:rsidR="00B61FD0" w:rsidRDefault="00D01136" w:rsidP="006A4B7A">
      <w:pPr>
        <w:numPr>
          <w:ilvl w:val="0"/>
          <w:numId w:val="1"/>
        </w:numPr>
        <w:rPr>
          <w:rFonts w:ascii="Courier New" w:hAnsi="Courier New" w:cs="Courier New"/>
        </w:rPr>
      </w:pPr>
      <w:r>
        <w:rPr>
          <w:rFonts w:ascii="Courier New" w:hAnsi="Courier New" w:cs="Courier New"/>
        </w:rPr>
        <w:t>The Coal City Public Library District may change these terms and conditions or its policy and procedures concerning the use of the credit card and you must comply with those changes.</w:t>
      </w:r>
    </w:p>
    <w:p w:rsidR="00B61FD0" w:rsidRDefault="00B61FD0" w:rsidP="006A4B7A">
      <w:pPr>
        <w:pStyle w:val="ListParagraph"/>
        <w:rPr>
          <w:rFonts w:ascii="Courier New" w:hAnsi="Courier New" w:cs="Courier New"/>
        </w:rPr>
      </w:pPr>
    </w:p>
    <w:p w:rsidR="009F4842" w:rsidRPr="006A4B7A" w:rsidRDefault="009F4842" w:rsidP="006A4B7A">
      <w:pPr>
        <w:numPr>
          <w:ilvl w:val="0"/>
          <w:numId w:val="1"/>
        </w:numPr>
        <w:rPr>
          <w:rFonts w:ascii="Courier New" w:hAnsi="Courier New" w:cs="Courier New"/>
        </w:rPr>
      </w:pPr>
      <w:r w:rsidRPr="006A4B7A">
        <w:rPr>
          <w:rFonts w:ascii="Courier New" w:hAnsi="Courier New" w:cs="Courier New"/>
        </w:rPr>
        <w:t>You must attempt to make sure that vendors do not charge sales tax.</w:t>
      </w:r>
    </w:p>
    <w:p w:rsidR="00D01136" w:rsidRDefault="00D01136">
      <w:pPr>
        <w:rPr>
          <w:rFonts w:ascii="Courier New" w:hAnsi="Courier New" w:cs="Courier New"/>
        </w:rPr>
      </w:pPr>
    </w:p>
    <w:p w:rsidR="00D01136" w:rsidRDefault="00D01136">
      <w:pPr>
        <w:ind w:left="720"/>
        <w:rPr>
          <w:rFonts w:ascii="Courier New" w:hAnsi="Courier New" w:cs="Courier New"/>
        </w:rPr>
      </w:pPr>
    </w:p>
    <w:p w:rsidR="00D01136" w:rsidRDefault="00D01136">
      <w:pPr>
        <w:pStyle w:val="BodyTextIndent2"/>
        <w:tabs>
          <w:tab w:val="clear" w:pos="4320"/>
          <w:tab w:val="left" w:leader="underscore" w:pos="5040"/>
        </w:tabs>
        <w:rPr>
          <w:sz w:val="24"/>
        </w:rPr>
      </w:pPr>
      <w:r>
        <w:rPr>
          <w:sz w:val="24"/>
        </w:rPr>
        <w:t>I</w:t>
      </w:r>
      <w:proofErr w:type="gramStart"/>
      <w:r>
        <w:rPr>
          <w:sz w:val="24"/>
        </w:rPr>
        <w:t xml:space="preserve">, </w:t>
      </w:r>
      <w:r>
        <w:rPr>
          <w:sz w:val="24"/>
        </w:rPr>
        <w:tab/>
        <w:t>,</w:t>
      </w:r>
      <w:proofErr w:type="gramEnd"/>
      <w:r>
        <w:rPr>
          <w:sz w:val="24"/>
        </w:rPr>
        <w:t xml:space="preserve"> have received a copy of the Coal City Public Library District </w:t>
      </w:r>
      <w:r w:rsidR="00430E36">
        <w:rPr>
          <w:sz w:val="24"/>
        </w:rPr>
        <w:t xml:space="preserve">Corporate </w:t>
      </w:r>
      <w:r>
        <w:rPr>
          <w:sz w:val="24"/>
        </w:rPr>
        <w:t xml:space="preserve">Credit Card Policy and hereby acknowledge that I have read and </w:t>
      </w:r>
      <w:r w:rsidR="00430E36">
        <w:rPr>
          <w:sz w:val="24"/>
        </w:rPr>
        <w:t xml:space="preserve">agree to comply with </w:t>
      </w:r>
      <w:r>
        <w:rPr>
          <w:sz w:val="24"/>
        </w:rPr>
        <w:t>the above terms and conditions.</w:t>
      </w:r>
    </w:p>
    <w:p w:rsidR="00D01136" w:rsidRDefault="00D01136">
      <w:pPr>
        <w:tabs>
          <w:tab w:val="left" w:leader="underscore" w:pos="4320"/>
        </w:tabs>
        <w:ind w:left="720"/>
        <w:rPr>
          <w:rFonts w:ascii="Courier New" w:hAnsi="Courier New" w:cs="Courier New"/>
        </w:rPr>
      </w:pPr>
    </w:p>
    <w:p w:rsidR="00D01136" w:rsidRDefault="00D01136">
      <w:pPr>
        <w:tabs>
          <w:tab w:val="left" w:leader="underscore" w:pos="4320"/>
        </w:tabs>
        <w:ind w:left="720"/>
        <w:rPr>
          <w:rFonts w:ascii="Courier New" w:hAnsi="Courier New" w:cs="Courier New"/>
        </w:rPr>
      </w:pPr>
    </w:p>
    <w:p w:rsidR="00D01136" w:rsidRDefault="00D01136" w:rsidP="00430E36">
      <w:pPr>
        <w:tabs>
          <w:tab w:val="left" w:leader="underscore" w:pos="5040"/>
          <w:tab w:val="left" w:pos="5760"/>
          <w:tab w:val="left" w:leader="underscore" w:pos="10530"/>
        </w:tabs>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D01136" w:rsidRDefault="00D01136">
      <w:pPr>
        <w:tabs>
          <w:tab w:val="left" w:pos="4320"/>
          <w:tab w:val="left" w:pos="6480"/>
          <w:tab w:val="left" w:pos="10080"/>
        </w:tabs>
        <w:ind w:left="720"/>
        <w:rPr>
          <w:rFonts w:ascii="Courier New" w:hAnsi="Courier New" w:cs="Courier New"/>
        </w:rPr>
      </w:pPr>
      <w:r>
        <w:rPr>
          <w:rFonts w:ascii="Courier New" w:hAnsi="Courier New" w:cs="Courier New"/>
        </w:rPr>
        <w:t xml:space="preserve"> Employee Signature</w:t>
      </w:r>
      <w:r>
        <w:rPr>
          <w:rFonts w:ascii="Courier New" w:hAnsi="Courier New" w:cs="Courier New"/>
        </w:rPr>
        <w:tab/>
      </w:r>
      <w:r>
        <w:rPr>
          <w:rFonts w:ascii="Courier New" w:hAnsi="Courier New" w:cs="Courier New"/>
        </w:rPr>
        <w:tab/>
        <w:t xml:space="preserve"> Date</w:t>
      </w:r>
    </w:p>
    <w:p w:rsidR="00D01136" w:rsidRDefault="00D01136">
      <w:pPr>
        <w:tabs>
          <w:tab w:val="left" w:pos="4320"/>
          <w:tab w:val="left" w:pos="6480"/>
          <w:tab w:val="left" w:pos="10080"/>
        </w:tabs>
        <w:ind w:left="720"/>
        <w:rPr>
          <w:rFonts w:ascii="Courier New" w:hAnsi="Courier New" w:cs="Courier New"/>
        </w:rPr>
      </w:pPr>
    </w:p>
    <w:p w:rsidR="00D01136" w:rsidRDefault="00D01136" w:rsidP="00430E36">
      <w:pPr>
        <w:tabs>
          <w:tab w:val="left" w:leader="underscore" w:pos="5040"/>
          <w:tab w:val="left" w:pos="5760"/>
          <w:tab w:val="left" w:leader="underscore" w:pos="10530"/>
        </w:tabs>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D01136" w:rsidRDefault="00D01136">
      <w:pPr>
        <w:tabs>
          <w:tab w:val="left" w:pos="5040"/>
          <w:tab w:val="left" w:pos="6480"/>
          <w:tab w:val="left" w:pos="10530"/>
        </w:tabs>
        <w:ind w:left="720"/>
        <w:rPr>
          <w:rFonts w:ascii="Courier New" w:hAnsi="Courier New" w:cs="Courier New"/>
        </w:rPr>
      </w:pPr>
      <w:r>
        <w:rPr>
          <w:rFonts w:ascii="Courier New" w:hAnsi="Courier New" w:cs="Courier New"/>
        </w:rPr>
        <w:t xml:space="preserve"> Title</w:t>
      </w:r>
      <w:r>
        <w:rPr>
          <w:rFonts w:ascii="Courier New" w:hAnsi="Courier New" w:cs="Courier New"/>
        </w:rPr>
        <w:tab/>
      </w:r>
      <w:r>
        <w:rPr>
          <w:rFonts w:ascii="Courier New" w:hAnsi="Courier New" w:cs="Courier New"/>
        </w:rPr>
        <w:tab/>
        <w:t xml:space="preserve"> Department</w:t>
      </w:r>
    </w:p>
    <w:p w:rsidR="00D01136" w:rsidRDefault="00D01136">
      <w:pPr>
        <w:tabs>
          <w:tab w:val="left" w:pos="5040"/>
          <w:tab w:val="left" w:pos="6480"/>
          <w:tab w:val="left" w:pos="10530"/>
        </w:tabs>
        <w:ind w:left="720"/>
        <w:rPr>
          <w:rFonts w:ascii="Courier New" w:hAnsi="Courier New" w:cs="Courier New"/>
        </w:rPr>
      </w:pPr>
    </w:p>
    <w:p w:rsidR="00D01136" w:rsidRDefault="00D01136" w:rsidP="00430E36">
      <w:pPr>
        <w:tabs>
          <w:tab w:val="left" w:leader="underscore" w:pos="5040"/>
          <w:tab w:val="left" w:pos="5760"/>
          <w:tab w:val="left" w:leader="underscore" w:pos="10530"/>
        </w:tabs>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D01136" w:rsidRDefault="00D01136">
      <w:pPr>
        <w:tabs>
          <w:tab w:val="left" w:pos="5040"/>
          <w:tab w:val="left" w:pos="6480"/>
          <w:tab w:val="left" w:pos="10530"/>
        </w:tabs>
        <w:ind w:left="720"/>
        <w:rPr>
          <w:rFonts w:ascii="Courier New" w:hAnsi="Courier New" w:cs="Courier New"/>
        </w:rPr>
      </w:pPr>
      <w:r>
        <w:rPr>
          <w:rFonts w:ascii="Courier New" w:hAnsi="Courier New" w:cs="Courier New"/>
        </w:rPr>
        <w:t>Library Director’s Signature</w:t>
      </w:r>
      <w:r>
        <w:rPr>
          <w:rFonts w:ascii="Courier New" w:hAnsi="Courier New" w:cs="Courier New"/>
        </w:rPr>
        <w:tab/>
      </w:r>
      <w:r>
        <w:rPr>
          <w:rFonts w:ascii="Courier New" w:hAnsi="Courier New" w:cs="Courier New"/>
        </w:rPr>
        <w:tab/>
        <w:t xml:space="preserve"> Date</w:t>
      </w:r>
    </w:p>
    <w:sectPr w:rsidR="00D01136">
      <w:headerReference w:type="even"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17" w:rsidRDefault="00535617">
      <w:r>
        <w:separator/>
      </w:r>
    </w:p>
  </w:endnote>
  <w:endnote w:type="continuationSeparator" w:id="0">
    <w:p w:rsidR="00535617" w:rsidRDefault="0053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E3" w:rsidRDefault="00374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47E3" w:rsidRDefault="00374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E3" w:rsidRDefault="00374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B81">
      <w:rPr>
        <w:rStyle w:val="PageNumber"/>
        <w:noProof/>
      </w:rPr>
      <w:t>5</w:t>
    </w:r>
    <w:r>
      <w:rPr>
        <w:rStyle w:val="PageNumber"/>
      </w:rPr>
      <w:fldChar w:fldCharType="end"/>
    </w:r>
  </w:p>
  <w:p w:rsidR="003747E3" w:rsidRDefault="003747E3">
    <w:pPr>
      <w:pStyle w:val="Footer"/>
    </w:pPr>
  </w:p>
  <w:p w:rsidR="003747E3" w:rsidRDefault="003747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17" w:rsidRDefault="00535617">
      <w:r>
        <w:separator/>
      </w:r>
    </w:p>
  </w:footnote>
  <w:footnote w:type="continuationSeparator" w:id="0">
    <w:p w:rsidR="00535617" w:rsidRDefault="0053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E3" w:rsidRDefault="00254B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419F3"/>
    <w:multiLevelType w:val="hybridMultilevel"/>
    <w:tmpl w:val="C6D8E10C"/>
    <w:lvl w:ilvl="0" w:tplc="32DC79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4C"/>
    <w:rsid w:val="00017F94"/>
    <w:rsid w:val="0002195B"/>
    <w:rsid w:val="0008199E"/>
    <w:rsid w:val="000B111F"/>
    <w:rsid w:val="000C1B00"/>
    <w:rsid w:val="000C7AA3"/>
    <w:rsid w:val="001B3E0B"/>
    <w:rsid w:val="001D0F1A"/>
    <w:rsid w:val="001E1252"/>
    <w:rsid w:val="00254B81"/>
    <w:rsid w:val="0027069B"/>
    <w:rsid w:val="00290CBD"/>
    <w:rsid w:val="00325D8A"/>
    <w:rsid w:val="003333E4"/>
    <w:rsid w:val="003518AB"/>
    <w:rsid w:val="003747E3"/>
    <w:rsid w:val="003D4805"/>
    <w:rsid w:val="004047B4"/>
    <w:rsid w:val="00430E36"/>
    <w:rsid w:val="004425C0"/>
    <w:rsid w:val="00535617"/>
    <w:rsid w:val="006A4B7A"/>
    <w:rsid w:val="006E3C95"/>
    <w:rsid w:val="006F5ED8"/>
    <w:rsid w:val="00710735"/>
    <w:rsid w:val="00731C4C"/>
    <w:rsid w:val="00740F3E"/>
    <w:rsid w:val="008C120D"/>
    <w:rsid w:val="00921A12"/>
    <w:rsid w:val="00923C39"/>
    <w:rsid w:val="00943F4E"/>
    <w:rsid w:val="00944075"/>
    <w:rsid w:val="00950767"/>
    <w:rsid w:val="00975284"/>
    <w:rsid w:val="009E3074"/>
    <w:rsid w:val="009F4842"/>
    <w:rsid w:val="00A560D2"/>
    <w:rsid w:val="00A75B8F"/>
    <w:rsid w:val="00AA6A8E"/>
    <w:rsid w:val="00AD5CF1"/>
    <w:rsid w:val="00AD77A0"/>
    <w:rsid w:val="00B61FD0"/>
    <w:rsid w:val="00B75CCE"/>
    <w:rsid w:val="00B81AE4"/>
    <w:rsid w:val="00BF66E3"/>
    <w:rsid w:val="00C447C9"/>
    <w:rsid w:val="00C56BBF"/>
    <w:rsid w:val="00C646A2"/>
    <w:rsid w:val="00C85F6F"/>
    <w:rsid w:val="00CC2775"/>
    <w:rsid w:val="00CE26ED"/>
    <w:rsid w:val="00D01136"/>
    <w:rsid w:val="00D02DF5"/>
    <w:rsid w:val="00DA4016"/>
    <w:rsid w:val="00DC5A37"/>
    <w:rsid w:val="00E049FE"/>
    <w:rsid w:val="00E13E11"/>
    <w:rsid w:val="00E92BD1"/>
    <w:rsid w:val="00E93282"/>
    <w:rsid w:val="00E94383"/>
    <w:rsid w:val="00E94432"/>
    <w:rsid w:val="00EC1A68"/>
    <w:rsid w:val="00FD5F46"/>
    <w:rsid w:val="00FE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urier New" w:hAnsi="Courier New" w:cs="Courier New"/>
      <w:sz w:val="36"/>
    </w:rPr>
  </w:style>
  <w:style w:type="paragraph" w:styleId="Heading2">
    <w:name w:val="heading 2"/>
    <w:basedOn w:val="Normal"/>
    <w:next w:val="Normal"/>
    <w:qFormat/>
    <w:pPr>
      <w:keepNext/>
      <w:jc w:val="right"/>
      <w:outlineLvl w:val="1"/>
    </w:pPr>
    <w:rPr>
      <w:rFonts w:ascii="Courier New" w:hAnsi="Courier New" w:cs="Courier New"/>
      <w:b/>
      <w:bCs/>
      <w:sz w:val="36"/>
    </w:rPr>
  </w:style>
  <w:style w:type="paragraph" w:styleId="Heading3">
    <w:name w:val="heading 3"/>
    <w:basedOn w:val="Normal"/>
    <w:next w:val="Normal"/>
    <w:qFormat/>
    <w:pPr>
      <w:keepNext/>
      <w:jc w:val="center"/>
      <w:outlineLvl w:val="2"/>
    </w:pPr>
    <w:rPr>
      <w:rFonts w:ascii="Courier New" w:hAnsi="Courier New" w:cs="Courier New"/>
      <w:b/>
      <w:bCs/>
      <w:sz w:val="36"/>
    </w:rPr>
  </w:style>
  <w:style w:type="paragraph" w:styleId="Heading4">
    <w:name w:val="heading 4"/>
    <w:basedOn w:val="Normal"/>
    <w:next w:val="Normal"/>
    <w:qFormat/>
    <w:pPr>
      <w:keepNext/>
      <w:ind w:left="2880" w:hanging="2880"/>
      <w:outlineLvl w:val="3"/>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hanging="2880"/>
    </w:pPr>
    <w:rPr>
      <w:rFonts w:ascii="Courier New" w:hAnsi="Courier New" w:cs="Courier New"/>
    </w:rPr>
  </w:style>
  <w:style w:type="paragraph" w:styleId="BodyTextIndent2">
    <w:name w:val="Body Text Indent 2"/>
    <w:basedOn w:val="Normal"/>
    <w:pPr>
      <w:tabs>
        <w:tab w:val="left" w:leader="underscore" w:pos="4320"/>
      </w:tabs>
      <w:ind w:left="720"/>
    </w:pPr>
    <w:rPr>
      <w:rFonts w:ascii="Courier New" w:hAnsi="Courier New" w:cs="Courier New"/>
      <w:sz w:val="22"/>
    </w:rPr>
  </w:style>
  <w:style w:type="paragraph" w:styleId="BodyTextIndent3">
    <w:name w:val="Body Text Indent 3"/>
    <w:basedOn w:val="Normal"/>
    <w:pPr>
      <w:ind w:firstLine="720"/>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0B111F"/>
    <w:rPr>
      <w:rFonts w:ascii="Tahoma" w:hAnsi="Tahoma" w:cs="Tahoma"/>
      <w:sz w:val="16"/>
      <w:szCs w:val="16"/>
    </w:rPr>
  </w:style>
  <w:style w:type="paragraph" w:styleId="ListParagraph">
    <w:name w:val="List Paragraph"/>
    <w:basedOn w:val="Normal"/>
    <w:uiPriority w:val="34"/>
    <w:qFormat/>
    <w:rsid w:val="009F48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urier New" w:hAnsi="Courier New" w:cs="Courier New"/>
      <w:sz w:val="36"/>
    </w:rPr>
  </w:style>
  <w:style w:type="paragraph" w:styleId="Heading2">
    <w:name w:val="heading 2"/>
    <w:basedOn w:val="Normal"/>
    <w:next w:val="Normal"/>
    <w:qFormat/>
    <w:pPr>
      <w:keepNext/>
      <w:jc w:val="right"/>
      <w:outlineLvl w:val="1"/>
    </w:pPr>
    <w:rPr>
      <w:rFonts w:ascii="Courier New" w:hAnsi="Courier New" w:cs="Courier New"/>
      <w:b/>
      <w:bCs/>
      <w:sz w:val="36"/>
    </w:rPr>
  </w:style>
  <w:style w:type="paragraph" w:styleId="Heading3">
    <w:name w:val="heading 3"/>
    <w:basedOn w:val="Normal"/>
    <w:next w:val="Normal"/>
    <w:qFormat/>
    <w:pPr>
      <w:keepNext/>
      <w:jc w:val="center"/>
      <w:outlineLvl w:val="2"/>
    </w:pPr>
    <w:rPr>
      <w:rFonts w:ascii="Courier New" w:hAnsi="Courier New" w:cs="Courier New"/>
      <w:b/>
      <w:bCs/>
      <w:sz w:val="36"/>
    </w:rPr>
  </w:style>
  <w:style w:type="paragraph" w:styleId="Heading4">
    <w:name w:val="heading 4"/>
    <w:basedOn w:val="Normal"/>
    <w:next w:val="Normal"/>
    <w:qFormat/>
    <w:pPr>
      <w:keepNext/>
      <w:ind w:left="2880" w:hanging="2880"/>
      <w:outlineLvl w:val="3"/>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hanging="2880"/>
    </w:pPr>
    <w:rPr>
      <w:rFonts w:ascii="Courier New" w:hAnsi="Courier New" w:cs="Courier New"/>
    </w:rPr>
  </w:style>
  <w:style w:type="paragraph" w:styleId="BodyTextIndent2">
    <w:name w:val="Body Text Indent 2"/>
    <w:basedOn w:val="Normal"/>
    <w:pPr>
      <w:tabs>
        <w:tab w:val="left" w:leader="underscore" w:pos="4320"/>
      </w:tabs>
      <w:ind w:left="720"/>
    </w:pPr>
    <w:rPr>
      <w:rFonts w:ascii="Courier New" w:hAnsi="Courier New" w:cs="Courier New"/>
      <w:sz w:val="22"/>
    </w:rPr>
  </w:style>
  <w:style w:type="paragraph" w:styleId="BodyTextIndent3">
    <w:name w:val="Body Text Indent 3"/>
    <w:basedOn w:val="Normal"/>
    <w:pPr>
      <w:ind w:firstLine="720"/>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0B111F"/>
    <w:rPr>
      <w:rFonts w:ascii="Tahoma" w:hAnsi="Tahoma" w:cs="Tahoma"/>
      <w:sz w:val="16"/>
      <w:szCs w:val="16"/>
    </w:rPr>
  </w:style>
  <w:style w:type="paragraph" w:styleId="ListParagraph">
    <w:name w:val="List Paragraph"/>
    <w:basedOn w:val="Normal"/>
    <w:uiPriority w:val="34"/>
    <w:qFormat/>
    <w:rsid w:val="009F48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1964-F794-416E-A154-CCF32E95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COAL CITY PUBLIC LIBRARY DISTRICT</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CITY PUBLIC LIBRARY DISTRICT</dc:title>
  <dc:subject/>
  <dc:creator>new</dc:creator>
  <cp:keywords/>
  <cp:lastModifiedBy>jolene</cp:lastModifiedBy>
  <cp:revision>3</cp:revision>
  <cp:lastPrinted>2014-10-16T16:38:00Z</cp:lastPrinted>
  <dcterms:created xsi:type="dcterms:W3CDTF">2014-10-15T18:32:00Z</dcterms:created>
  <dcterms:modified xsi:type="dcterms:W3CDTF">2014-10-16T16:38:00Z</dcterms:modified>
</cp:coreProperties>
</file>